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896D" w14:textId="352A89E3" w:rsidR="00B57719" w:rsidRDefault="00695A27" w:rsidP="00B57719">
      <w:pPr>
        <w:spacing w:after="0" w:line="240" w:lineRule="auto"/>
        <w:jc w:val="center"/>
        <w:rPr>
          <w:rFonts w:ascii="Times New Roman" w:hAnsi="Times New Roman" w:cs="Times New Roman"/>
          <w:sz w:val="24"/>
          <w:szCs w:val="24"/>
        </w:rPr>
      </w:pPr>
      <w:bookmarkStart w:id="0" w:name="_Hlk134709097"/>
      <w:proofErr w:type="gramStart"/>
      <w:r>
        <w:rPr>
          <w:rFonts w:ascii="Times New Roman" w:hAnsi="Times New Roman" w:cs="Times New Roman"/>
          <w:sz w:val="24"/>
          <w:szCs w:val="24"/>
        </w:rPr>
        <w:t>Муниципальное  бюджетное</w:t>
      </w:r>
      <w:proofErr w:type="gramEnd"/>
      <w:r>
        <w:rPr>
          <w:rFonts w:ascii="Times New Roman" w:hAnsi="Times New Roman" w:cs="Times New Roman"/>
          <w:sz w:val="24"/>
          <w:szCs w:val="24"/>
        </w:rPr>
        <w:t xml:space="preserve">  учреждение</w:t>
      </w:r>
      <w:r w:rsidR="00B57719" w:rsidRPr="00B57719">
        <w:rPr>
          <w:rFonts w:ascii="Times New Roman" w:hAnsi="Times New Roman" w:cs="Times New Roman"/>
          <w:sz w:val="24"/>
          <w:szCs w:val="24"/>
        </w:rPr>
        <w:t xml:space="preserve"> </w:t>
      </w:r>
      <w:r w:rsidR="00B57719">
        <w:rPr>
          <w:rFonts w:ascii="Times New Roman" w:hAnsi="Times New Roman" w:cs="Times New Roman"/>
          <w:sz w:val="24"/>
          <w:szCs w:val="24"/>
        </w:rPr>
        <w:t>дополнительного  образования</w:t>
      </w:r>
    </w:p>
    <w:p w14:paraId="6035C58D" w14:textId="77777777" w:rsidR="00695A27" w:rsidRDefault="00695A27" w:rsidP="00B57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Спортивная  школа</w:t>
      </w:r>
      <w:proofErr w:type="gramEnd"/>
      <w:r>
        <w:rPr>
          <w:rFonts w:ascii="Times New Roman" w:hAnsi="Times New Roman" w:cs="Times New Roman"/>
          <w:sz w:val="24"/>
          <w:szCs w:val="24"/>
        </w:rPr>
        <w:t xml:space="preserve">  олимпийского  резерва  «Единство»</w:t>
      </w:r>
    </w:p>
    <w:p w14:paraId="09E894E8" w14:textId="77777777" w:rsidR="00695A27" w:rsidRDefault="00695A27" w:rsidP="00695A27">
      <w:pPr>
        <w:jc w:val="center"/>
        <w:rPr>
          <w:rFonts w:ascii="Times New Roman" w:hAnsi="Times New Roman" w:cs="Times New Roman"/>
          <w:sz w:val="24"/>
          <w:szCs w:val="24"/>
        </w:rPr>
      </w:pPr>
    </w:p>
    <w:p w14:paraId="3AA54439" w14:textId="77777777" w:rsidR="00695A27" w:rsidRDefault="00695A27" w:rsidP="00695A27">
      <w:pPr>
        <w:jc w:val="center"/>
        <w:rPr>
          <w:rFonts w:ascii="Times New Roman" w:hAnsi="Times New Roman" w:cs="Times New Roman"/>
          <w:sz w:val="24"/>
          <w:szCs w:val="24"/>
        </w:rPr>
      </w:pPr>
    </w:p>
    <w:p w14:paraId="71372488" w14:textId="77777777" w:rsidR="00695A27" w:rsidRDefault="00695A27" w:rsidP="00695A27">
      <w:pPr>
        <w:rPr>
          <w:rFonts w:ascii="Times New Roman" w:hAnsi="Times New Roman" w:cs="Times New Roman"/>
          <w:sz w:val="24"/>
          <w:szCs w:val="24"/>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452"/>
      </w:tblGrid>
      <w:tr w:rsidR="00695A27" w14:paraId="458D18AA" w14:textId="77777777" w:rsidTr="00695A27">
        <w:tc>
          <w:tcPr>
            <w:tcW w:w="6345" w:type="dxa"/>
            <w:hideMark/>
          </w:tcPr>
          <w:p w14:paraId="6B816FD6" w14:textId="77777777" w:rsidR="00695A27" w:rsidRPr="00D535CB" w:rsidRDefault="00695A27">
            <w:pPr>
              <w:rPr>
                <w:rFonts w:ascii="Times New Roman" w:hAnsi="Times New Roman" w:cs="Times New Roman"/>
                <w:sz w:val="24"/>
                <w:szCs w:val="24"/>
              </w:rPr>
            </w:pPr>
            <w:r w:rsidRPr="00D535CB">
              <w:rPr>
                <w:rFonts w:ascii="Times New Roman" w:hAnsi="Times New Roman" w:cs="Times New Roman"/>
                <w:sz w:val="24"/>
                <w:szCs w:val="24"/>
              </w:rPr>
              <w:t>Согласовано</w:t>
            </w:r>
          </w:p>
          <w:p w14:paraId="5FAC5D73" w14:textId="473D22A0" w:rsidR="00695A27" w:rsidRPr="00D535CB" w:rsidRDefault="001A6B3E">
            <w:pPr>
              <w:rPr>
                <w:rFonts w:ascii="Times New Roman" w:hAnsi="Times New Roman" w:cs="Times New Roman"/>
                <w:sz w:val="24"/>
                <w:szCs w:val="24"/>
              </w:rPr>
            </w:pPr>
            <w:r w:rsidRPr="00D535CB">
              <w:rPr>
                <w:rFonts w:ascii="Times New Roman" w:hAnsi="Times New Roman" w:cs="Times New Roman"/>
                <w:sz w:val="24"/>
                <w:szCs w:val="24"/>
              </w:rPr>
              <w:t>общим собранием</w:t>
            </w:r>
          </w:p>
          <w:p w14:paraId="31C5FBB0" w14:textId="02BD3A4F" w:rsidR="00695A27" w:rsidRPr="00D535CB" w:rsidRDefault="00695A27">
            <w:pPr>
              <w:rPr>
                <w:rFonts w:ascii="Times New Roman" w:hAnsi="Times New Roman" w:cs="Times New Roman"/>
                <w:sz w:val="24"/>
                <w:szCs w:val="24"/>
              </w:rPr>
            </w:pPr>
            <w:r w:rsidRPr="00D535CB">
              <w:rPr>
                <w:rFonts w:ascii="Times New Roman" w:hAnsi="Times New Roman" w:cs="Times New Roman"/>
                <w:sz w:val="24"/>
                <w:szCs w:val="24"/>
              </w:rPr>
              <w:t xml:space="preserve">Протокол № </w:t>
            </w:r>
            <w:r w:rsidR="009038A6">
              <w:rPr>
                <w:rFonts w:ascii="Times New Roman" w:hAnsi="Times New Roman" w:cs="Times New Roman"/>
                <w:sz w:val="24"/>
                <w:szCs w:val="24"/>
              </w:rPr>
              <w:t>1</w:t>
            </w:r>
            <w:r w:rsidRPr="00D535CB">
              <w:rPr>
                <w:rFonts w:ascii="Times New Roman" w:hAnsi="Times New Roman" w:cs="Times New Roman"/>
                <w:sz w:val="24"/>
                <w:szCs w:val="24"/>
              </w:rPr>
              <w:t xml:space="preserve"> от </w:t>
            </w:r>
            <w:r w:rsidR="009038A6">
              <w:rPr>
                <w:rFonts w:ascii="Times New Roman" w:hAnsi="Times New Roman" w:cs="Times New Roman"/>
                <w:sz w:val="24"/>
                <w:szCs w:val="24"/>
              </w:rPr>
              <w:t>29.08.</w:t>
            </w:r>
            <w:r w:rsidR="00D535CB">
              <w:rPr>
                <w:rFonts w:ascii="Times New Roman" w:hAnsi="Times New Roman" w:cs="Times New Roman"/>
                <w:sz w:val="24"/>
                <w:szCs w:val="24"/>
              </w:rPr>
              <w:t xml:space="preserve">     </w:t>
            </w:r>
            <w:r w:rsidRPr="00D535CB">
              <w:rPr>
                <w:rFonts w:ascii="Times New Roman" w:hAnsi="Times New Roman" w:cs="Times New Roman"/>
                <w:sz w:val="24"/>
                <w:szCs w:val="24"/>
                <w:u w:val="single"/>
              </w:rPr>
              <w:t>2023г.</w:t>
            </w:r>
          </w:p>
        </w:tc>
        <w:tc>
          <w:tcPr>
            <w:tcW w:w="3652" w:type="dxa"/>
          </w:tcPr>
          <w:p w14:paraId="13555A18" w14:textId="77777777" w:rsidR="00695A27" w:rsidRPr="00D535CB" w:rsidRDefault="00695A27">
            <w:pPr>
              <w:rPr>
                <w:rFonts w:ascii="Times New Roman" w:hAnsi="Times New Roman" w:cs="Times New Roman"/>
                <w:sz w:val="24"/>
                <w:szCs w:val="24"/>
              </w:rPr>
            </w:pPr>
            <w:r w:rsidRPr="00D535CB">
              <w:rPr>
                <w:rFonts w:ascii="Times New Roman" w:hAnsi="Times New Roman" w:cs="Times New Roman"/>
                <w:sz w:val="24"/>
                <w:szCs w:val="24"/>
              </w:rPr>
              <w:t>Утверждено</w:t>
            </w:r>
          </w:p>
          <w:p w14:paraId="4C6E0550" w14:textId="77777777" w:rsidR="00695A27" w:rsidRPr="00D535CB" w:rsidRDefault="00695A27">
            <w:pPr>
              <w:rPr>
                <w:rFonts w:ascii="Times New Roman" w:hAnsi="Times New Roman" w:cs="Times New Roman"/>
                <w:sz w:val="24"/>
                <w:szCs w:val="24"/>
              </w:rPr>
            </w:pPr>
            <w:r w:rsidRPr="00D535CB">
              <w:rPr>
                <w:rFonts w:ascii="Times New Roman" w:hAnsi="Times New Roman" w:cs="Times New Roman"/>
                <w:sz w:val="24"/>
                <w:szCs w:val="24"/>
              </w:rPr>
              <w:t xml:space="preserve">Приказом директора </w:t>
            </w:r>
          </w:p>
          <w:p w14:paraId="33CEA98D" w14:textId="12ADDD3A" w:rsidR="00695A27" w:rsidRPr="00D535CB" w:rsidRDefault="00695A27">
            <w:pPr>
              <w:rPr>
                <w:rFonts w:ascii="Times New Roman" w:hAnsi="Times New Roman" w:cs="Times New Roman"/>
                <w:sz w:val="24"/>
                <w:szCs w:val="24"/>
                <w:u w:val="single"/>
              </w:rPr>
            </w:pPr>
            <w:r w:rsidRPr="00D535CB">
              <w:rPr>
                <w:rFonts w:ascii="Times New Roman" w:hAnsi="Times New Roman" w:cs="Times New Roman"/>
                <w:sz w:val="24"/>
                <w:szCs w:val="24"/>
              </w:rPr>
              <w:t xml:space="preserve"> № </w:t>
            </w:r>
            <w:r w:rsidR="00293CDF">
              <w:rPr>
                <w:rFonts w:ascii="Times New Roman" w:hAnsi="Times New Roman" w:cs="Times New Roman"/>
                <w:sz w:val="24"/>
                <w:szCs w:val="24"/>
              </w:rPr>
              <w:t xml:space="preserve">24 </w:t>
            </w:r>
            <w:proofErr w:type="gramStart"/>
            <w:r w:rsidRPr="00D535CB">
              <w:rPr>
                <w:rFonts w:ascii="Times New Roman" w:hAnsi="Times New Roman" w:cs="Times New Roman"/>
                <w:sz w:val="24"/>
                <w:szCs w:val="24"/>
              </w:rPr>
              <w:t xml:space="preserve">от </w:t>
            </w:r>
            <w:r w:rsidR="00293CDF">
              <w:rPr>
                <w:rFonts w:ascii="Times New Roman" w:hAnsi="Times New Roman" w:cs="Times New Roman"/>
                <w:sz w:val="24"/>
                <w:szCs w:val="24"/>
              </w:rPr>
              <w:t xml:space="preserve"> 31.08.</w:t>
            </w:r>
            <w:proofErr w:type="gramEnd"/>
            <w:r w:rsidR="00D535CB">
              <w:rPr>
                <w:rFonts w:ascii="Times New Roman" w:hAnsi="Times New Roman" w:cs="Times New Roman"/>
                <w:sz w:val="24"/>
                <w:szCs w:val="24"/>
              </w:rPr>
              <w:t xml:space="preserve">   </w:t>
            </w:r>
            <w:r w:rsidRPr="00D535CB">
              <w:rPr>
                <w:rFonts w:ascii="Times New Roman" w:hAnsi="Times New Roman" w:cs="Times New Roman"/>
                <w:sz w:val="24"/>
                <w:szCs w:val="24"/>
                <w:u w:val="single"/>
              </w:rPr>
              <w:t>2023г.</w:t>
            </w:r>
          </w:p>
          <w:p w14:paraId="1A4B57BF" w14:textId="77777777" w:rsidR="00695A27" w:rsidRPr="00D535CB" w:rsidRDefault="00695A27">
            <w:pPr>
              <w:rPr>
                <w:rFonts w:ascii="Times New Roman" w:hAnsi="Times New Roman" w:cs="Times New Roman"/>
                <w:sz w:val="24"/>
                <w:szCs w:val="24"/>
                <w:u w:val="single"/>
              </w:rPr>
            </w:pPr>
          </w:p>
          <w:p w14:paraId="577205D7" w14:textId="77777777" w:rsidR="00695A27" w:rsidRPr="00D535CB" w:rsidRDefault="00695A27">
            <w:pPr>
              <w:rPr>
                <w:rFonts w:ascii="Times New Roman" w:hAnsi="Times New Roman" w:cs="Times New Roman"/>
                <w:sz w:val="24"/>
                <w:szCs w:val="24"/>
                <w:u w:val="single"/>
              </w:rPr>
            </w:pPr>
          </w:p>
          <w:p w14:paraId="4C56DF93" w14:textId="77777777" w:rsidR="00695A27" w:rsidRPr="00D535CB" w:rsidRDefault="00695A27">
            <w:pPr>
              <w:rPr>
                <w:rFonts w:ascii="Times New Roman" w:hAnsi="Times New Roman" w:cs="Times New Roman"/>
                <w:sz w:val="24"/>
                <w:szCs w:val="24"/>
                <w:u w:val="single"/>
              </w:rPr>
            </w:pPr>
          </w:p>
          <w:p w14:paraId="3BCBD568" w14:textId="77777777" w:rsidR="00695A27" w:rsidRPr="00D535CB" w:rsidRDefault="00695A27">
            <w:pPr>
              <w:rPr>
                <w:rFonts w:ascii="Times New Roman" w:hAnsi="Times New Roman" w:cs="Times New Roman"/>
                <w:sz w:val="24"/>
                <w:szCs w:val="24"/>
                <w:u w:val="single"/>
              </w:rPr>
            </w:pPr>
          </w:p>
          <w:p w14:paraId="15C6C9CE" w14:textId="77777777" w:rsidR="00695A27" w:rsidRPr="00D535CB" w:rsidRDefault="00695A27">
            <w:pPr>
              <w:rPr>
                <w:rFonts w:ascii="Times New Roman" w:hAnsi="Times New Roman" w:cs="Times New Roman"/>
                <w:sz w:val="24"/>
                <w:szCs w:val="24"/>
              </w:rPr>
            </w:pPr>
          </w:p>
          <w:p w14:paraId="0638A135" w14:textId="77777777" w:rsidR="00695A27" w:rsidRPr="00D535CB" w:rsidRDefault="00695A27">
            <w:pPr>
              <w:rPr>
                <w:rFonts w:ascii="Times New Roman" w:hAnsi="Times New Roman" w:cs="Times New Roman"/>
                <w:sz w:val="24"/>
                <w:szCs w:val="24"/>
              </w:rPr>
            </w:pPr>
            <w:r w:rsidRPr="00D535CB">
              <w:rPr>
                <w:rFonts w:ascii="Times New Roman" w:hAnsi="Times New Roman" w:cs="Times New Roman"/>
                <w:sz w:val="24"/>
                <w:szCs w:val="24"/>
              </w:rPr>
              <w:t xml:space="preserve"> </w:t>
            </w:r>
          </w:p>
        </w:tc>
        <w:bookmarkEnd w:id="0"/>
      </w:tr>
    </w:tbl>
    <w:p w14:paraId="0214CFCF" w14:textId="0C3E91ED" w:rsidR="00192ED9" w:rsidRPr="00B57719" w:rsidRDefault="00192ED9" w:rsidP="00B57719">
      <w:pPr>
        <w:spacing w:before="384" w:after="120" w:line="336" w:lineRule="atLeast"/>
        <w:jc w:val="center"/>
        <w:outlineLvl w:val="1"/>
        <w:rPr>
          <w:rFonts w:ascii="Times New Roman" w:eastAsia="Times New Roman" w:hAnsi="Times New Roman" w:cs="Times New Roman"/>
          <w:b/>
          <w:bCs/>
          <w:color w:val="2E2E2E"/>
          <w:sz w:val="28"/>
          <w:szCs w:val="28"/>
          <w:lang w:eastAsia="ru-RU"/>
        </w:rPr>
      </w:pPr>
      <w:r w:rsidRPr="00B57719">
        <w:rPr>
          <w:rFonts w:ascii="Times New Roman" w:eastAsia="Times New Roman" w:hAnsi="Times New Roman" w:cs="Times New Roman"/>
          <w:b/>
          <w:bCs/>
          <w:color w:val="2E2E2E"/>
          <w:sz w:val="28"/>
          <w:szCs w:val="28"/>
          <w:lang w:eastAsia="ru-RU"/>
        </w:rPr>
        <w:t>Правила внутреннего трудового распорядка работников школы</w:t>
      </w:r>
    </w:p>
    <w:p w14:paraId="7374F6C3" w14:textId="39164B08" w:rsidR="00192ED9" w:rsidRPr="00192ED9" w:rsidRDefault="00192ED9" w:rsidP="00192ED9">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1. Общие положения</w:t>
      </w:r>
      <w:r>
        <w:rPr>
          <w:rFonts w:ascii="Times New Roman" w:eastAsia="Times New Roman" w:hAnsi="Times New Roman" w:cs="Times New Roman"/>
          <w:b/>
          <w:bCs/>
          <w:color w:val="2E2E2E"/>
          <w:sz w:val="24"/>
          <w:szCs w:val="24"/>
          <w:lang w:eastAsia="ru-RU"/>
        </w:rPr>
        <w:t xml:space="preserve">   </w:t>
      </w:r>
    </w:p>
    <w:p w14:paraId="7E238A8F" w14:textId="6D4FE4E6"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1.1. Настоящие </w:t>
      </w:r>
      <w:r w:rsidRPr="00192ED9">
        <w:rPr>
          <w:rFonts w:ascii="Times New Roman" w:eastAsia="Times New Roman" w:hAnsi="Times New Roman" w:cs="Times New Roman"/>
          <w:b/>
          <w:bCs/>
          <w:color w:val="2E2E2E"/>
          <w:sz w:val="24"/>
          <w:szCs w:val="24"/>
          <w:lang w:eastAsia="ru-RU"/>
        </w:rPr>
        <w:t>Правила внутреннего трудового распорядка работников школы</w:t>
      </w:r>
      <w:r w:rsidRPr="00192ED9">
        <w:rPr>
          <w:rFonts w:ascii="Times New Roman" w:eastAsia="Times New Roman" w:hAnsi="Times New Roman" w:cs="Times New Roman"/>
          <w:color w:val="2E2E2E"/>
          <w:sz w:val="24"/>
          <w:szCs w:val="24"/>
          <w:lang w:eastAsia="ru-RU"/>
        </w:rPr>
        <w:t> (далее - Правила) разработаны в соответствии с Трудовым Кодексом Российской Федерации, Федеральным законом № 273-ФЗ от 29.12.2012г «Об образовании в Российской Федерации» с изменениями на 29 декабря 2022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№342н от 20 мая 2022 года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 года,</w:t>
      </w:r>
      <w:r w:rsidR="008423CB">
        <w:rPr>
          <w:rFonts w:ascii="Times New Roman" w:eastAsia="Times New Roman" w:hAnsi="Times New Roman" w:cs="Times New Roman"/>
          <w:color w:val="2E2E2E"/>
          <w:sz w:val="24"/>
          <w:szCs w:val="24"/>
          <w:lang w:eastAsia="ru-RU"/>
        </w:rPr>
        <w:t xml:space="preserve"> Постановлением Правительства Российской Федерации от 21.02.2022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6F3E82">
        <w:rPr>
          <w:rFonts w:ascii="Times New Roman" w:eastAsia="Times New Roman" w:hAnsi="Times New Roman" w:cs="Times New Roman"/>
          <w:color w:val="2E2E2E"/>
          <w:sz w:val="24"/>
          <w:szCs w:val="24"/>
          <w:lang w:eastAsia="ru-RU"/>
        </w:rPr>
        <w:t xml:space="preserve"> </w:t>
      </w:r>
      <w:r w:rsidRPr="00192ED9">
        <w:rPr>
          <w:rFonts w:ascii="Times New Roman" w:eastAsia="Times New Roman" w:hAnsi="Times New Roman" w:cs="Times New Roman"/>
          <w:color w:val="2E2E2E"/>
          <w:sz w:val="24"/>
          <w:szCs w:val="24"/>
          <w:lang w:eastAsia="ru-RU"/>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w:t>
      </w:r>
      <w:r w:rsidR="00A25F0D">
        <w:rPr>
          <w:rFonts w:ascii="Times New Roman" w:eastAsia="Times New Roman" w:hAnsi="Times New Roman" w:cs="Times New Roman"/>
          <w:color w:val="2E2E2E"/>
          <w:sz w:val="24"/>
          <w:szCs w:val="24"/>
          <w:lang w:eastAsia="ru-RU"/>
        </w:rPr>
        <w:t xml:space="preserve"> </w:t>
      </w:r>
      <w:r w:rsidRPr="00192ED9">
        <w:rPr>
          <w:rFonts w:ascii="Times New Roman" w:eastAsia="Times New Roman" w:hAnsi="Times New Roman" w:cs="Times New Roman"/>
          <w:color w:val="2E2E2E"/>
          <w:sz w:val="24"/>
          <w:szCs w:val="24"/>
          <w:lang w:eastAsia="ru-RU"/>
        </w:rPr>
        <w:t xml:space="preserve">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 </w:t>
      </w:r>
    </w:p>
    <w:p w14:paraId="4DC39029" w14:textId="2F91AA2B"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1.2. Данные </w:t>
      </w:r>
      <w:r w:rsidRPr="00192ED9">
        <w:rPr>
          <w:rFonts w:ascii="Times New Roman" w:eastAsia="Times New Roman" w:hAnsi="Times New Roman" w:cs="Times New Roman"/>
          <w:i/>
          <w:iCs/>
          <w:color w:val="2E2E2E"/>
          <w:sz w:val="24"/>
          <w:szCs w:val="24"/>
          <w:lang w:eastAsia="ru-RU"/>
        </w:rPr>
        <w:t xml:space="preserve">Правила внутреннего трудового распорядка </w:t>
      </w:r>
      <w:r w:rsidR="00C73E1A">
        <w:rPr>
          <w:rFonts w:ascii="Times New Roman" w:eastAsia="Times New Roman" w:hAnsi="Times New Roman" w:cs="Times New Roman"/>
          <w:i/>
          <w:iCs/>
          <w:color w:val="2E2E2E"/>
          <w:sz w:val="24"/>
          <w:szCs w:val="24"/>
          <w:lang w:eastAsia="ru-RU"/>
        </w:rPr>
        <w:t>работников школы</w:t>
      </w:r>
      <w:r w:rsidRPr="00192ED9">
        <w:rPr>
          <w:rFonts w:ascii="Times New Roman" w:eastAsia="Times New Roman" w:hAnsi="Times New Roman" w:cs="Times New Roman"/>
          <w:color w:val="2E2E2E"/>
          <w:sz w:val="24"/>
          <w:szCs w:val="24"/>
          <w:lang w:eastAsia="ru-RU"/>
        </w:rPr>
        <w:t xml:space="preserve">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14:paraId="20970B61"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 xml:space="preserve">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 </w:t>
      </w:r>
    </w:p>
    <w:p w14:paraId="5D979AFC" w14:textId="00F652AB"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1.</w:t>
      </w:r>
      <w:r w:rsidR="006F3E82">
        <w:rPr>
          <w:rFonts w:ascii="Times New Roman" w:eastAsia="Times New Roman" w:hAnsi="Times New Roman" w:cs="Times New Roman"/>
          <w:color w:val="2E2E2E"/>
          <w:sz w:val="24"/>
          <w:szCs w:val="24"/>
          <w:lang w:eastAsia="ru-RU"/>
        </w:rPr>
        <w:t>4</w:t>
      </w:r>
      <w:r w:rsidRPr="00192ED9">
        <w:rPr>
          <w:rFonts w:ascii="Times New Roman" w:eastAsia="Times New Roman" w:hAnsi="Times New Roman" w:cs="Times New Roman"/>
          <w:color w:val="2E2E2E"/>
          <w:sz w:val="24"/>
          <w:szCs w:val="24"/>
          <w:lang w:eastAsia="ru-RU"/>
        </w:rPr>
        <w:t>. Правила внутреннего трудового распорядка утверждает директор школы с учётом мнения Общего собрания трудового коллектива.</w:t>
      </w:r>
    </w:p>
    <w:p w14:paraId="692B8A61" w14:textId="6F9D876C"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1.</w:t>
      </w:r>
      <w:r w:rsidR="006F3E82">
        <w:rPr>
          <w:rFonts w:ascii="Times New Roman" w:eastAsia="Times New Roman" w:hAnsi="Times New Roman" w:cs="Times New Roman"/>
          <w:color w:val="2E2E2E"/>
          <w:sz w:val="24"/>
          <w:szCs w:val="24"/>
          <w:lang w:eastAsia="ru-RU"/>
        </w:rPr>
        <w:t>5</w:t>
      </w:r>
      <w:r w:rsidRPr="00192ED9">
        <w:rPr>
          <w:rFonts w:ascii="Times New Roman" w:eastAsia="Times New Roman" w:hAnsi="Times New Roman" w:cs="Times New Roman"/>
          <w:color w:val="2E2E2E"/>
          <w:sz w:val="24"/>
          <w:szCs w:val="24"/>
          <w:lang w:eastAsia="ru-RU"/>
        </w:rPr>
        <w:t>. 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14:paraId="46689F9A" w14:textId="77777777" w:rsidR="00192ED9" w:rsidRPr="00192ED9" w:rsidRDefault="00192ED9" w:rsidP="00B57719">
      <w:pPr>
        <w:spacing w:after="0" w:line="240" w:lineRule="auto"/>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2. Порядок приема, отказа в приеме на работу, перевода, отстранения и увольнения работников школы</w:t>
      </w:r>
    </w:p>
    <w:p w14:paraId="50836F36"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2.1. </w:t>
      </w:r>
      <w:r w:rsidRPr="00192ED9">
        <w:rPr>
          <w:rFonts w:ascii="Times New Roman" w:eastAsia="Times New Roman" w:hAnsi="Times New Roman" w:cs="Times New Roman"/>
          <w:b/>
          <w:bCs/>
          <w:color w:val="2E2E2E"/>
          <w:sz w:val="24"/>
          <w:szCs w:val="24"/>
          <w:lang w:eastAsia="ru-RU"/>
        </w:rPr>
        <w:t>Порядок приема на работу</w:t>
      </w:r>
      <w:r w:rsidRPr="00192ED9">
        <w:rPr>
          <w:rFonts w:ascii="Times New Roman" w:eastAsia="Times New Roman" w:hAnsi="Times New Roman" w:cs="Times New Roman"/>
          <w:color w:val="2E2E2E"/>
          <w:sz w:val="24"/>
          <w:szCs w:val="24"/>
          <w:lang w:eastAsia="ru-RU"/>
        </w:rPr>
        <w:t> </w:t>
      </w:r>
    </w:p>
    <w:p w14:paraId="1D4C1DB3"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 </w:t>
      </w:r>
    </w:p>
    <w:p w14:paraId="2AD9618E"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 </w:t>
      </w:r>
    </w:p>
    <w:p w14:paraId="36BFB428" w14:textId="6213294A"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2.1.4. </w:t>
      </w:r>
      <w:ins w:id="1" w:author="Unknown">
        <w:r w:rsidRPr="001030A8">
          <w:rPr>
            <w:rFonts w:ascii="Times New Roman" w:eastAsia="Times New Roman" w:hAnsi="Times New Roman" w:cs="Times New Roman"/>
            <w:color w:val="2E2E2E"/>
            <w:sz w:val="24"/>
            <w:szCs w:val="24"/>
            <w:u w:val="single"/>
            <w:lang w:eastAsia="ru-RU"/>
          </w:rPr>
          <w:t>При приеме на работу сотрудник обязан предъявить:</w:t>
        </w:r>
      </w:ins>
    </w:p>
    <w:p w14:paraId="736F3ADE"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паспорт или иной документ, удостоверяющий личность;</w:t>
      </w:r>
    </w:p>
    <w:p w14:paraId="0D325CC6"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14:paraId="601DD0CC"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72E01D24"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документ воинского учета - для военнообязанных и лиц, подлежащих призыву на военную службу;</w:t>
      </w:r>
    </w:p>
    <w:p w14:paraId="1ACAD1A9"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71DA034E"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2E0ADF71"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14:paraId="722AC0B9"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w:t>
      </w:r>
      <w:r w:rsidRPr="00192ED9">
        <w:rPr>
          <w:rFonts w:ascii="Times New Roman" w:eastAsia="Times New Roman" w:hAnsi="Times New Roman" w:cs="Times New Roman"/>
          <w:color w:val="2E2E2E"/>
          <w:sz w:val="24"/>
          <w:szCs w:val="24"/>
          <w:lang w:eastAsia="ru-RU"/>
        </w:rPr>
        <w:lastRenderedPageBreak/>
        <w:t>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14:paraId="6D306EC4" w14:textId="77777777" w:rsidR="00192ED9" w:rsidRP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идентификационный номер налогоплательщика (ИНН);</w:t>
      </w:r>
    </w:p>
    <w:p w14:paraId="51D188C9" w14:textId="61B90F80" w:rsidR="00192ED9" w:rsidRDefault="00192ED9"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14:paraId="13948AB4" w14:textId="7A9595BB" w:rsidR="0075152B" w:rsidRDefault="0075152B" w:rsidP="00B57719">
      <w:pPr>
        <w:numPr>
          <w:ilvl w:val="0"/>
          <w:numId w:val="1"/>
        </w:num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справку с основного места работы о характере и условиях труда по основному месту работы </w:t>
      </w:r>
      <w:proofErr w:type="gramStart"/>
      <w:r>
        <w:rPr>
          <w:rFonts w:ascii="Times New Roman" w:eastAsia="Times New Roman" w:hAnsi="Times New Roman" w:cs="Times New Roman"/>
          <w:color w:val="2E2E2E"/>
          <w:sz w:val="24"/>
          <w:szCs w:val="24"/>
          <w:lang w:eastAsia="ru-RU"/>
        </w:rPr>
        <w:t>( для</w:t>
      </w:r>
      <w:proofErr w:type="gramEnd"/>
      <w:r>
        <w:rPr>
          <w:rFonts w:ascii="Times New Roman" w:eastAsia="Times New Roman" w:hAnsi="Times New Roman" w:cs="Times New Roman"/>
          <w:color w:val="2E2E2E"/>
          <w:sz w:val="24"/>
          <w:szCs w:val="24"/>
          <w:lang w:eastAsia="ru-RU"/>
        </w:rPr>
        <w:t xml:space="preserve"> совместителей, в случае, если это установлено ст. 283 ТК РФ);</w:t>
      </w:r>
    </w:p>
    <w:p w14:paraId="5F159F0C" w14:textId="77777777" w:rsidR="00B7502C" w:rsidRPr="00B7502C" w:rsidRDefault="00192ED9" w:rsidP="00B7502C">
      <w:pPr>
        <w:spacing w:after="0" w:line="240" w:lineRule="auto"/>
        <w:jc w:val="both"/>
        <w:rPr>
          <w:rFonts w:ascii="Times New Roman" w:hAnsi="Times New Roman"/>
          <w:sz w:val="24"/>
          <w:szCs w:val="24"/>
        </w:rPr>
      </w:pPr>
      <w:r w:rsidRPr="00B7502C">
        <w:rPr>
          <w:rFonts w:ascii="Times New Roman" w:eastAsia="Times New Roman" w:hAnsi="Times New Roman" w:cs="Times New Roman"/>
          <w:color w:val="2E2E2E"/>
          <w:sz w:val="24"/>
          <w:szCs w:val="24"/>
          <w:lang w:eastAsia="ru-RU"/>
        </w:rPr>
        <w:t xml:space="preserve">2.1.5. </w:t>
      </w:r>
      <w:r w:rsidR="00B7502C" w:rsidRPr="00B7502C">
        <w:rPr>
          <w:rFonts w:ascii="Times New Roman" w:hAnsi="Times New Roman"/>
          <w:sz w:val="24"/>
          <w:szCs w:val="24"/>
        </w:rPr>
        <w:t>К занятию педагогической деятельностью в Учреждении не допускаются иностранные агенты.</w:t>
      </w:r>
    </w:p>
    <w:p w14:paraId="43C4D08D" w14:textId="19668A6F"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2.1.6. Прием на работу в организацию, осуществляющую образовательную деятельность, без предъявления перечисленных документов не допускается. </w:t>
      </w:r>
    </w:p>
    <w:p w14:paraId="6DF20152" w14:textId="77777777" w:rsidR="0055509D"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w:t>
      </w:r>
    </w:p>
    <w:p w14:paraId="3B6F5DCA" w14:textId="3444A50E"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2.1.8. При приеме на работу (до подписания трудового </w:t>
      </w:r>
      <w:proofErr w:type="gramStart"/>
      <w:r w:rsidRPr="00192ED9">
        <w:rPr>
          <w:rFonts w:ascii="Times New Roman" w:eastAsia="Times New Roman" w:hAnsi="Times New Roman" w:cs="Times New Roman"/>
          <w:color w:val="2E2E2E"/>
          <w:sz w:val="24"/>
          <w:szCs w:val="24"/>
          <w:lang w:eastAsia="ru-RU"/>
        </w:rPr>
        <w:t>договора)  работник</w:t>
      </w:r>
      <w:proofErr w:type="gramEnd"/>
      <w:r w:rsidR="0055509D">
        <w:rPr>
          <w:rFonts w:ascii="Times New Roman" w:eastAsia="Times New Roman" w:hAnsi="Times New Roman" w:cs="Times New Roman"/>
          <w:color w:val="2E2E2E"/>
          <w:sz w:val="24"/>
          <w:szCs w:val="24"/>
          <w:lang w:eastAsia="ru-RU"/>
        </w:rPr>
        <w:t xml:space="preserve"> должен быть письменно ознакомлен</w:t>
      </w:r>
      <w:r w:rsidRPr="00192ED9">
        <w:rPr>
          <w:rFonts w:ascii="Times New Roman" w:eastAsia="Times New Roman" w:hAnsi="Times New Roman" w:cs="Times New Roman"/>
          <w:color w:val="2E2E2E"/>
          <w:sz w:val="24"/>
          <w:szCs w:val="24"/>
          <w:lang w:eastAsia="ru-RU"/>
        </w:rPr>
        <w:t xml:space="preserve"> с Правилами внутреннего трудового распорядка работников школы, Уставом,</w:t>
      </w:r>
      <w:r w:rsidR="0055509D">
        <w:rPr>
          <w:rFonts w:ascii="Times New Roman" w:eastAsia="Times New Roman" w:hAnsi="Times New Roman" w:cs="Times New Roman"/>
          <w:color w:val="2E2E2E"/>
          <w:sz w:val="24"/>
          <w:szCs w:val="24"/>
          <w:lang w:eastAsia="ru-RU"/>
        </w:rPr>
        <w:t xml:space="preserve"> Положением об оплате труда,</w:t>
      </w:r>
      <w:r w:rsidRPr="00192ED9">
        <w:rPr>
          <w:rFonts w:ascii="Times New Roman" w:eastAsia="Times New Roman" w:hAnsi="Times New Roman" w:cs="Times New Roman"/>
          <w:color w:val="2E2E2E"/>
          <w:sz w:val="24"/>
          <w:szCs w:val="24"/>
          <w:lang w:eastAsia="ru-RU"/>
        </w:rPr>
        <w:t xml:space="preserve">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14:paraId="4C370BB6" w14:textId="77777777" w:rsidR="0055509D"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w:t>
      </w:r>
    </w:p>
    <w:p w14:paraId="0492080C" w14:textId="0A146A1A"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ins w:id="2" w:author="Unknown">
        <w:r w:rsidRPr="0055509D">
          <w:rPr>
            <w:rFonts w:ascii="Times New Roman" w:eastAsia="Times New Roman" w:hAnsi="Times New Roman" w:cs="Times New Roman"/>
            <w:color w:val="2E2E2E"/>
            <w:sz w:val="24"/>
            <w:szCs w:val="24"/>
            <w:u w:val="single"/>
            <w:lang w:eastAsia="ru-RU"/>
          </w:rPr>
          <w:t>Испытание при приеме на работу не устанавливается для</w:t>
        </w:r>
        <w:r w:rsidRPr="00192ED9">
          <w:rPr>
            <w:rFonts w:ascii="Times New Roman" w:eastAsia="Times New Roman" w:hAnsi="Times New Roman" w:cs="Times New Roman"/>
            <w:color w:val="2E2E2E"/>
            <w:sz w:val="24"/>
            <w:szCs w:val="24"/>
            <w:lang w:eastAsia="ru-RU"/>
          </w:rPr>
          <w:t>:</w:t>
        </w:r>
      </w:ins>
    </w:p>
    <w:p w14:paraId="714B795E" w14:textId="77777777" w:rsidR="00192ED9" w:rsidRPr="00192ED9" w:rsidRDefault="00192ED9" w:rsidP="00B57719">
      <w:pPr>
        <w:numPr>
          <w:ilvl w:val="0"/>
          <w:numId w:val="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беременных женщин и женщин, имеющих детей в возрасте до полутора лет;</w:t>
      </w:r>
    </w:p>
    <w:p w14:paraId="777BF026" w14:textId="77777777" w:rsidR="00192ED9" w:rsidRPr="00192ED9" w:rsidRDefault="00192ED9" w:rsidP="00B57719">
      <w:pPr>
        <w:numPr>
          <w:ilvl w:val="0"/>
          <w:numId w:val="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8B8DC4F" w14:textId="77777777" w:rsidR="00192ED9" w:rsidRPr="00192ED9" w:rsidRDefault="00192ED9" w:rsidP="00B57719">
      <w:pPr>
        <w:numPr>
          <w:ilvl w:val="0"/>
          <w:numId w:val="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лиц, приглашенных на работу в порядке перевода от другого работодателя по согласованию между работодателями;</w:t>
      </w:r>
    </w:p>
    <w:p w14:paraId="16E8C24E" w14:textId="77777777" w:rsidR="00192ED9" w:rsidRPr="00192ED9" w:rsidRDefault="00192ED9" w:rsidP="00B57719">
      <w:pPr>
        <w:numPr>
          <w:ilvl w:val="0"/>
          <w:numId w:val="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лиц, которым не исполнилось 18 лет;</w:t>
      </w:r>
    </w:p>
    <w:p w14:paraId="7A72EA9F" w14:textId="1BEB77C6" w:rsidR="00192ED9" w:rsidRPr="00192ED9" w:rsidRDefault="00192ED9" w:rsidP="00B57719">
      <w:pPr>
        <w:numPr>
          <w:ilvl w:val="0"/>
          <w:numId w:val="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иных лиц в случаях, предусмотренных ТК РФ, иными федеральными законам</w:t>
      </w:r>
      <w:r w:rsidR="00B7502C">
        <w:rPr>
          <w:rFonts w:ascii="Times New Roman" w:eastAsia="Times New Roman" w:hAnsi="Times New Roman" w:cs="Times New Roman"/>
          <w:color w:val="2E2E2E"/>
          <w:sz w:val="24"/>
          <w:szCs w:val="24"/>
          <w:lang w:eastAsia="ru-RU"/>
        </w:rPr>
        <w:t>и</w:t>
      </w:r>
      <w:r w:rsidRPr="00192ED9">
        <w:rPr>
          <w:rFonts w:ascii="Times New Roman" w:eastAsia="Times New Roman" w:hAnsi="Times New Roman" w:cs="Times New Roman"/>
          <w:color w:val="2E2E2E"/>
          <w:sz w:val="24"/>
          <w:szCs w:val="24"/>
          <w:lang w:eastAsia="ru-RU"/>
        </w:rPr>
        <w:t>.</w:t>
      </w:r>
    </w:p>
    <w:p w14:paraId="23A0F955" w14:textId="4EBBC47D"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2.1.10. Срок испытания не может превышать трех месяцев, а для заместителей директора школы, главного бухгалтера— шести месяцев, если иное не установлено федеральным </w:t>
      </w:r>
      <w:r w:rsidRPr="00192ED9">
        <w:rPr>
          <w:rFonts w:ascii="Times New Roman" w:eastAsia="Times New Roman" w:hAnsi="Times New Roman" w:cs="Times New Roman"/>
          <w:color w:val="2E2E2E"/>
          <w:sz w:val="24"/>
          <w:szCs w:val="24"/>
          <w:lang w:eastAsia="ru-RU"/>
        </w:rPr>
        <w:lastRenderedPageBreak/>
        <w:t xml:space="preserve">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14:paraId="546F8BDD" w14:textId="6A8FAC59"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w:t>
      </w:r>
      <w:proofErr w:type="gramStart"/>
      <w:r w:rsidRPr="00192ED9">
        <w:rPr>
          <w:rFonts w:ascii="Times New Roman" w:eastAsia="Times New Roman" w:hAnsi="Times New Roman" w:cs="Times New Roman"/>
          <w:color w:val="2E2E2E"/>
          <w:sz w:val="24"/>
          <w:szCs w:val="24"/>
          <w:lang w:eastAsia="ru-RU"/>
        </w:rPr>
        <w:t>производится  без</w:t>
      </w:r>
      <w:proofErr w:type="gramEnd"/>
      <w:r w:rsidRPr="00192ED9">
        <w:rPr>
          <w:rFonts w:ascii="Times New Roman" w:eastAsia="Times New Roman" w:hAnsi="Times New Roman" w:cs="Times New Roman"/>
          <w:color w:val="2E2E2E"/>
          <w:sz w:val="24"/>
          <w:szCs w:val="24"/>
          <w:lang w:eastAsia="ru-RU"/>
        </w:rPr>
        <w:t xml:space="preserve"> выплаты выходного пособия. </w:t>
      </w:r>
    </w:p>
    <w:p w14:paraId="6DA25F0B" w14:textId="77777777" w:rsidR="0055509D"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14:paraId="53CB03F2" w14:textId="03948D50"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14:paraId="2D92B14E" w14:textId="04347322"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2.1.14. Трудовая книжка установленного образца является основным документом о трудовой деятельности и трудовом стаже работника (ст.66 ТК РФ). </w:t>
      </w:r>
    </w:p>
    <w:p w14:paraId="3AA1730A" w14:textId="021B4DA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16302AE9" w14:textId="4D3F21B0"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2.1.16. Все записи о выполняемой работе, переводе на другую постоянную работу, квалификации, увольнении, а также о награждении вносятся в </w:t>
      </w:r>
      <w:r w:rsidR="007B7F1B">
        <w:rPr>
          <w:rFonts w:ascii="Times New Roman" w:eastAsia="Times New Roman" w:hAnsi="Times New Roman" w:cs="Times New Roman"/>
          <w:color w:val="2E2E2E"/>
          <w:sz w:val="24"/>
          <w:szCs w:val="24"/>
          <w:lang w:eastAsia="ru-RU"/>
        </w:rPr>
        <w:t xml:space="preserve">бумажную </w:t>
      </w:r>
      <w:r w:rsidRPr="00192ED9">
        <w:rPr>
          <w:rFonts w:ascii="Times New Roman" w:eastAsia="Times New Roman" w:hAnsi="Times New Roman" w:cs="Times New Roman"/>
          <w:color w:val="2E2E2E"/>
          <w:sz w:val="24"/>
          <w:szCs w:val="24"/>
          <w:lang w:eastAsia="ru-RU"/>
        </w:rPr>
        <w:t>трудовую книжку на основании соответствующего пр</w:t>
      </w:r>
      <w:r w:rsidR="007B7F1B">
        <w:rPr>
          <w:rFonts w:ascii="Times New Roman" w:eastAsia="Times New Roman" w:hAnsi="Times New Roman" w:cs="Times New Roman"/>
          <w:color w:val="2E2E2E"/>
          <w:sz w:val="24"/>
          <w:szCs w:val="24"/>
          <w:lang w:eastAsia="ru-RU"/>
        </w:rPr>
        <w:t>иказа</w:t>
      </w:r>
      <w:r w:rsidRPr="00192ED9">
        <w:rPr>
          <w:rFonts w:ascii="Times New Roman" w:eastAsia="Times New Roman" w:hAnsi="Times New Roman" w:cs="Times New Roman"/>
          <w:color w:val="2E2E2E"/>
          <w:sz w:val="24"/>
          <w:szCs w:val="24"/>
          <w:lang w:eastAsia="ru-RU"/>
        </w:rPr>
        <w:t xml:space="preserve"> и должны точно соответствовать тексту приказа. </w:t>
      </w:r>
    </w:p>
    <w:p w14:paraId="5F820177" w14:textId="03709D1B"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w:t>
      </w:r>
    </w:p>
    <w:p w14:paraId="3AE4D5DE"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14:paraId="69C5982C"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14:paraId="2B084230"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14:paraId="259FD01F" w14:textId="5C6BB4E9"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2.1.21. Лицо, имеющее стаж работы по трудовому договору, может получать сведения о трудовой деятельности:</w:t>
      </w:r>
    </w:p>
    <w:p w14:paraId="7F000090" w14:textId="77777777" w:rsidR="00192ED9" w:rsidRPr="00192ED9" w:rsidRDefault="00192ED9" w:rsidP="00B57719">
      <w:pPr>
        <w:numPr>
          <w:ilvl w:val="0"/>
          <w:numId w:val="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3E228335" w14:textId="77777777" w:rsidR="00192ED9" w:rsidRPr="00192ED9" w:rsidRDefault="00192ED9" w:rsidP="00B57719">
      <w:pPr>
        <w:numPr>
          <w:ilvl w:val="0"/>
          <w:numId w:val="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4D105B80" w14:textId="77777777" w:rsidR="00192ED9" w:rsidRPr="00192ED9" w:rsidRDefault="00192ED9" w:rsidP="00B57719">
      <w:pPr>
        <w:numPr>
          <w:ilvl w:val="0"/>
          <w:numId w:val="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07930FC6" w14:textId="77777777" w:rsidR="00192ED9" w:rsidRPr="00192ED9" w:rsidRDefault="00192ED9" w:rsidP="00B57719">
      <w:pPr>
        <w:numPr>
          <w:ilvl w:val="0"/>
          <w:numId w:val="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2FD0E357" w14:textId="77777777"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7BAE5439" w14:textId="77777777" w:rsidR="00192ED9" w:rsidRPr="00192ED9" w:rsidRDefault="00192ED9" w:rsidP="00B57719">
      <w:pPr>
        <w:numPr>
          <w:ilvl w:val="0"/>
          <w:numId w:val="5"/>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период работы не позднее трех рабочих дней со дня подачи этого заявления;</w:t>
      </w:r>
    </w:p>
    <w:p w14:paraId="69E203D1" w14:textId="77777777" w:rsidR="00192ED9" w:rsidRPr="00192ED9" w:rsidRDefault="00192ED9" w:rsidP="00B57719">
      <w:pPr>
        <w:numPr>
          <w:ilvl w:val="0"/>
          <w:numId w:val="5"/>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 увольнении в день прекращения трудового договора.</w:t>
      </w:r>
    </w:p>
    <w:p w14:paraId="05FBC2BC"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947CF7F" w14:textId="7A126140"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w:t>
      </w:r>
      <w:r w:rsidRPr="008D1EC3">
        <w:rPr>
          <w:rFonts w:ascii="Times New Roman" w:eastAsia="Times New Roman" w:hAnsi="Times New Roman" w:cs="Times New Roman"/>
          <w:color w:val="2E2E2E"/>
          <w:sz w:val="24"/>
          <w:szCs w:val="24"/>
          <w:lang w:eastAsia="ru-RU"/>
        </w:rPr>
        <w:t xml:space="preserve">в </w:t>
      </w:r>
      <w:r w:rsidR="00F65B4A" w:rsidRPr="008D1EC3">
        <w:rPr>
          <w:rFonts w:ascii="Times New Roman" w:eastAsia="Times New Roman" w:hAnsi="Times New Roman" w:cs="Times New Roman"/>
          <w:color w:val="2E2E2E"/>
          <w:sz w:val="24"/>
          <w:szCs w:val="24"/>
          <w:lang w:eastAsia="ru-RU"/>
        </w:rPr>
        <w:t>администраци</w:t>
      </w:r>
      <w:r w:rsidR="008D1EC3" w:rsidRPr="008D1EC3">
        <w:rPr>
          <w:rFonts w:ascii="Times New Roman" w:eastAsia="Times New Roman" w:hAnsi="Times New Roman" w:cs="Times New Roman"/>
          <w:color w:val="2E2E2E"/>
          <w:sz w:val="24"/>
          <w:szCs w:val="24"/>
          <w:lang w:eastAsia="ru-RU"/>
        </w:rPr>
        <w:t>и города Рязани.</w:t>
      </w:r>
      <w:r w:rsidR="00F65B4A">
        <w:rPr>
          <w:rFonts w:ascii="Times New Roman" w:eastAsia="Times New Roman" w:hAnsi="Times New Roman" w:cs="Times New Roman"/>
          <w:b/>
          <w:bCs/>
          <w:color w:val="2E2E2E"/>
          <w:sz w:val="24"/>
          <w:szCs w:val="24"/>
          <w:lang w:eastAsia="ru-RU"/>
        </w:rPr>
        <w:t xml:space="preserve"> </w:t>
      </w:r>
    </w:p>
    <w:p w14:paraId="41BD3155" w14:textId="337CC084"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2.1.25. На каждого работника школы ведется личное дело, состоящее из </w:t>
      </w:r>
      <w:r w:rsidR="007B7F1B">
        <w:rPr>
          <w:rFonts w:ascii="Times New Roman" w:eastAsia="Times New Roman" w:hAnsi="Times New Roman" w:cs="Times New Roman"/>
          <w:color w:val="2E2E2E"/>
          <w:sz w:val="24"/>
          <w:szCs w:val="24"/>
          <w:lang w:eastAsia="ru-RU"/>
        </w:rPr>
        <w:t xml:space="preserve">документов указанных в п. 2.1.4. Правил и документов, оформленных в процессе трудовых </w:t>
      </w:r>
      <w:proofErr w:type="gramStart"/>
      <w:r w:rsidR="007B7F1B">
        <w:rPr>
          <w:rFonts w:ascii="Times New Roman" w:eastAsia="Times New Roman" w:hAnsi="Times New Roman" w:cs="Times New Roman"/>
          <w:color w:val="2E2E2E"/>
          <w:sz w:val="24"/>
          <w:szCs w:val="24"/>
          <w:lang w:eastAsia="ru-RU"/>
        </w:rPr>
        <w:t>отношений.</w:t>
      </w:r>
      <w:r w:rsidRPr="00192ED9">
        <w:rPr>
          <w:rFonts w:ascii="Times New Roman" w:eastAsia="Times New Roman" w:hAnsi="Times New Roman" w:cs="Times New Roman"/>
          <w:color w:val="2E2E2E"/>
          <w:sz w:val="24"/>
          <w:szCs w:val="24"/>
          <w:lang w:eastAsia="ru-RU"/>
        </w:rPr>
        <w:t>.</w:t>
      </w:r>
      <w:proofErr w:type="gramEnd"/>
      <w:r w:rsidRPr="00192ED9">
        <w:rPr>
          <w:rFonts w:ascii="Times New Roman" w:eastAsia="Times New Roman" w:hAnsi="Times New Roman" w:cs="Times New Roman"/>
          <w:color w:val="2E2E2E"/>
          <w:sz w:val="24"/>
          <w:szCs w:val="24"/>
          <w:lang w:eastAsia="ru-RU"/>
        </w:rPr>
        <w:t xml:space="preserve"> </w:t>
      </w:r>
    </w:p>
    <w:p w14:paraId="1EB96589" w14:textId="79904115"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2.1.2</w:t>
      </w:r>
      <w:r w:rsidR="007B7F1B">
        <w:rPr>
          <w:rFonts w:ascii="Times New Roman" w:eastAsia="Times New Roman" w:hAnsi="Times New Roman" w:cs="Times New Roman"/>
          <w:color w:val="2E2E2E"/>
          <w:sz w:val="24"/>
          <w:szCs w:val="24"/>
          <w:lang w:eastAsia="ru-RU"/>
        </w:rPr>
        <w:t>6</w:t>
      </w:r>
      <w:r w:rsidRPr="00192ED9">
        <w:rPr>
          <w:rFonts w:ascii="Times New Roman" w:eastAsia="Times New Roman" w:hAnsi="Times New Roman" w:cs="Times New Roman"/>
          <w:color w:val="2E2E2E"/>
          <w:sz w:val="24"/>
          <w:szCs w:val="24"/>
          <w:lang w:eastAsia="ru-RU"/>
        </w:rPr>
        <w:t>. Личное дело работника хранится в образовательной организации, в том числе и после увольнения, до 50 лет.</w:t>
      </w:r>
    </w:p>
    <w:p w14:paraId="74D5DACD" w14:textId="77777777" w:rsidR="00192ED9" w:rsidRDefault="00192ED9" w:rsidP="00D535CB">
      <w:pPr>
        <w:spacing w:after="0" w:line="360" w:lineRule="atLeast"/>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2.2. </w:t>
      </w:r>
      <w:r w:rsidRPr="00192ED9">
        <w:rPr>
          <w:rFonts w:ascii="Times New Roman" w:eastAsia="Times New Roman" w:hAnsi="Times New Roman" w:cs="Times New Roman"/>
          <w:b/>
          <w:bCs/>
          <w:color w:val="2E2E2E"/>
          <w:sz w:val="24"/>
          <w:szCs w:val="24"/>
          <w:lang w:eastAsia="ru-RU"/>
        </w:rPr>
        <w:t>Отказ в приеме на работу</w:t>
      </w:r>
      <w:r w:rsidRPr="00192ED9">
        <w:rPr>
          <w:rFonts w:ascii="Times New Roman" w:eastAsia="Times New Roman" w:hAnsi="Times New Roman" w:cs="Times New Roman"/>
          <w:color w:val="2E2E2E"/>
          <w:sz w:val="24"/>
          <w:szCs w:val="24"/>
          <w:lang w:eastAsia="ru-RU"/>
        </w:rPr>
        <w:t> </w:t>
      </w:r>
    </w:p>
    <w:p w14:paraId="37F6E5D7" w14:textId="453B88F9" w:rsidR="00192ED9" w:rsidRDefault="00192ED9" w:rsidP="00D535CB">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2.2.1. Не допускается необоснованный отказ в заключении трудового договора </w:t>
      </w:r>
    </w:p>
    <w:p w14:paraId="3E9F2879"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14:paraId="12A2D57B" w14:textId="77777777" w:rsidR="00192ED9" w:rsidRPr="007B7F1B" w:rsidRDefault="00192ED9" w:rsidP="00B57719">
      <w:pPr>
        <w:spacing w:after="0" w:line="240" w:lineRule="auto"/>
        <w:jc w:val="both"/>
        <w:rPr>
          <w:rFonts w:ascii="Times New Roman" w:eastAsia="Times New Roman" w:hAnsi="Times New Roman" w:cs="Times New Roman"/>
          <w:color w:val="2E2E2E"/>
          <w:sz w:val="24"/>
          <w:szCs w:val="24"/>
          <w:u w:val="single"/>
          <w:lang w:eastAsia="ru-RU"/>
        </w:rPr>
      </w:pPr>
      <w:r w:rsidRPr="007B7F1B">
        <w:rPr>
          <w:rFonts w:ascii="Times New Roman" w:eastAsia="Times New Roman" w:hAnsi="Times New Roman" w:cs="Times New Roman"/>
          <w:color w:val="2E2E2E"/>
          <w:sz w:val="24"/>
          <w:szCs w:val="24"/>
          <w:u w:val="single"/>
          <w:lang w:eastAsia="ru-RU"/>
        </w:rPr>
        <w:t>2.2.3. </w:t>
      </w:r>
      <w:ins w:id="3" w:author="Unknown">
        <w:r w:rsidRPr="007B7F1B">
          <w:rPr>
            <w:rFonts w:ascii="Times New Roman" w:eastAsia="Times New Roman" w:hAnsi="Times New Roman" w:cs="Times New Roman"/>
            <w:color w:val="2E2E2E"/>
            <w:sz w:val="24"/>
            <w:szCs w:val="24"/>
            <w:u w:val="single"/>
            <w:lang w:eastAsia="ru-RU"/>
          </w:rPr>
          <w:t>К педагогической деятельности не допускаются лица:</w:t>
        </w:r>
      </w:ins>
      <w:r w:rsidRPr="007B7F1B">
        <w:rPr>
          <w:rFonts w:ascii="Times New Roman" w:eastAsia="Times New Roman" w:hAnsi="Times New Roman" w:cs="Times New Roman"/>
          <w:color w:val="2E2E2E"/>
          <w:sz w:val="24"/>
          <w:szCs w:val="24"/>
          <w:u w:val="single"/>
          <w:lang w:eastAsia="ru-RU"/>
        </w:rPr>
        <w:t> </w:t>
      </w:r>
    </w:p>
    <w:p w14:paraId="5BE6E6C4"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а) лишенные права заниматься педагогической деятельностью в соответствии с вступившим в законную силу приговором суда; </w:t>
      </w:r>
    </w:p>
    <w:p w14:paraId="594A2DB0" w14:textId="77B2D6EC"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w:t>
      </w:r>
      <w:r w:rsidRPr="00192ED9">
        <w:rPr>
          <w:rFonts w:ascii="Times New Roman" w:eastAsia="Times New Roman" w:hAnsi="Times New Roman" w:cs="Times New Roman"/>
          <w:color w:val="2E2E2E"/>
          <w:sz w:val="24"/>
          <w:szCs w:val="24"/>
          <w:lang w:eastAsia="ru-RU"/>
        </w:rPr>
        <w:lastRenderedPageBreak/>
        <w:t>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14:paraId="3C484E9D" w14:textId="7A61C43A"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в) имеющие неснятую или непогашенную судимость за иные умышленные тяжкие и особо тяжкие преступления, не указанные в пункте</w:t>
      </w:r>
      <w:r w:rsidR="00BB6B43">
        <w:rPr>
          <w:rFonts w:ascii="Times New Roman" w:eastAsia="Times New Roman" w:hAnsi="Times New Roman" w:cs="Times New Roman"/>
          <w:color w:val="2E2E2E"/>
          <w:sz w:val="24"/>
          <w:szCs w:val="24"/>
          <w:lang w:eastAsia="ru-RU"/>
        </w:rPr>
        <w:t xml:space="preserve"> б);</w:t>
      </w:r>
      <w:r w:rsidRPr="00192ED9">
        <w:rPr>
          <w:rFonts w:ascii="Times New Roman" w:eastAsia="Times New Roman" w:hAnsi="Times New Roman" w:cs="Times New Roman"/>
          <w:color w:val="2E2E2E"/>
          <w:sz w:val="24"/>
          <w:szCs w:val="24"/>
          <w:lang w:eastAsia="ru-RU"/>
        </w:rPr>
        <w:t xml:space="preserve"> </w:t>
      </w:r>
    </w:p>
    <w:p w14:paraId="43460079" w14:textId="17C0ABF1"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г) признанные недееспособными в установленном федеральным законом порядке; </w:t>
      </w:r>
    </w:p>
    <w:p w14:paraId="0F2BACB5"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14:paraId="5CCF1FFC"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14:paraId="6A8579AB"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2.2.5. Запрещается отказывать в заключении трудового договора женщинам по мотивам, связанным с беременностью или наличием детей.</w:t>
      </w:r>
    </w:p>
    <w:p w14:paraId="247BCB6F"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14:paraId="52A49E8D"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w:t>
      </w:r>
    </w:p>
    <w:p w14:paraId="4978EEDE" w14:textId="156834A4"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Отказ в заключении трудового договора может быть обжалован в судебном порядке.</w:t>
      </w:r>
    </w:p>
    <w:p w14:paraId="52301639"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2.3. </w:t>
      </w:r>
      <w:r w:rsidRPr="00192ED9">
        <w:rPr>
          <w:rFonts w:ascii="Times New Roman" w:eastAsia="Times New Roman" w:hAnsi="Times New Roman" w:cs="Times New Roman"/>
          <w:b/>
          <w:bCs/>
          <w:color w:val="2E2E2E"/>
          <w:sz w:val="24"/>
          <w:szCs w:val="24"/>
          <w:lang w:eastAsia="ru-RU"/>
        </w:rPr>
        <w:t>Перевод работника на другую работу</w:t>
      </w:r>
      <w:r w:rsidRPr="00192ED9">
        <w:rPr>
          <w:rFonts w:ascii="Times New Roman" w:eastAsia="Times New Roman" w:hAnsi="Times New Roman" w:cs="Times New Roman"/>
          <w:color w:val="2E2E2E"/>
          <w:sz w:val="24"/>
          <w:szCs w:val="24"/>
          <w:lang w:eastAsia="ru-RU"/>
        </w:rPr>
        <w:t> </w:t>
      </w:r>
    </w:p>
    <w:p w14:paraId="0FE3F05D"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3AFDB8ED"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14:paraId="115F23BA"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14:paraId="7EDF20BB"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2.3.4. Запрещается переводить и перемещать работника на работу, противопоказанную ему по состоянию здоровья. </w:t>
      </w:r>
    </w:p>
    <w:p w14:paraId="47A1DEFB"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 xml:space="preserve">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14:paraId="58BCFB5D" w14:textId="77777777" w:rsid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14:paraId="535DEFA9"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444B5325"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14:paraId="3F709A08" w14:textId="7D67B54D"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2.3.9. Работодатель принимает локальный нормативный акт о временном переводе работников на дистанционную работу, содержащий:</w:t>
      </w:r>
    </w:p>
    <w:p w14:paraId="5DD20783" w14:textId="77777777" w:rsidR="00192ED9" w:rsidRPr="00192ED9" w:rsidRDefault="00192ED9" w:rsidP="00B57719">
      <w:pPr>
        <w:numPr>
          <w:ilvl w:val="0"/>
          <w:numId w:val="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5D7707ED" w14:textId="77777777" w:rsidR="00192ED9" w:rsidRPr="00192ED9" w:rsidRDefault="00192ED9" w:rsidP="00B57719">
      <w:pPr>
        <w:numPr>
          <w:ilvl w:val="0"/>
          <w:numId w:val="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список работников, временно переводимых на дистанционную работу;</w:t>
      </w:r>
    </w:p>
    <w:p w14:paraId="3A77F90C" w14:textId="77777777" w:rsidR="00192ED9" w:rsidRPr="00192ED9" w:rsidRDefault="00192ED9" w:rsidP="00B57719">
      <w:pPr>
        <w:numPr>
          <w:ilvl w:val="0"/>
          <w:numId w:val="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279A150E" w14:textId="77777777" w:rsidR="00192ED9" w:rsidRPr="00192ED9" w:rsidRDefault="00192ED9" w:rsidP="00B57719">
      <w:pPr>
        <w:numPr>
          <w:ilvl w:val="0"/>
          <w:numId w:val="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w:t>
      </w:r>
      <w:r w:rsidRPr="00192ED9">
        <w:rPr>
          <w:rFonts w:ascii="Times New Roman" w:eastAsia="Times New Roman" w:hAnsi="Times New Roman" w:cs="Times New Roman"/>
          <w:color w:val="2E2E2E"/>
          <w:sz w:val="24"/>
          <w:szCs w:val="24"/>
          <w:lang w:eastAsia="ru-RU"/>
        </w:rPr>
        <w:lastRenderedPageBreak/>
        <w:t>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5D268FCD" w14:textId="77777777" w:rsidR="00192ED9" w:rsidRPr="00192ED9" w:rsidRDefault="00192ED9" w:rsidP="00B57719">
      <w:pPr>
        <w:numPr>
          <w:ilvl w:val="0"/>
          <w:numId w:val="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2B67A3E2" w14:textId="77777777" w:rsidR="00192ED9" w:rsidRPr="00192ED9" w:rsidRDefault="00192ED9" w:rsidP="00B57719">
      <w:pPr>
        <w:numPr>
          <w:ilvl w:val="0"/>
          <w:numId w:val="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иные положения, связанные с организацией труда работников, временно переводимых на дистанционную работу.</w:t>
      </w:r>
    </w:p>
    <w:p w14:paraId="56D8B92D"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14:paraId="148B7911"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2.3.11. При временном переводе на дистанционную работу по инициативе работодателя внесение изменений в трудовой договор с работником не требуется. </w:t>
      </w:r>
    </w:p>
    <w:p w14:paraId="132BA47E"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459DFE16" w14:textId="77777777" w:rsidR="004065DA" w:rsidRDefault="00192ED9" w:rsidP="00D535CB">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14:paraId="4206EAF8" w14:textId="0C521FE3" w:rsidR="00192ED9" w:rsidRPr="00192ED9" w:rsidRDefault="00192ED9" w:rsidP="00D535CB">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277EE082" w14:textId="77777777" w:rsidR="004065DA" w:rsidRDefault="00192ED9" w:rsidP="00D535CB">
      <w:pPr>
        <w:spacing w:after="0" w:line="360" w:lineRule="atLeast"/>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2.4. </w:t>
      </w:r>
      <w:r w:rsidRPr="00192ED9">
        <w:rPr>
          <w:rFonts w:ascii="Times New Roman" w:eastAsia="Times New Roman" w:hAnsi="Times New Roman" w:cs="Times New Roman"/>
          <w:b/>
          <w:bCs/>
          <w:color w:val="2E2E2E"/>
          <w:sz w:val="24"/>
          <w:szCs w:val="24"/>
          <w:lang w:eastAsia="ru-RU"/>
        </w:rPr>
        <w:t>Порядок отстранения от работы</w:t>
      </w:r>
      <w:r w:rsidRPr="00192ED9">
        <w:rPr>
          <w:rFonts w:ascii="Times New Roman" w:eastAsia="Times New Roman" w:hAnsi="Times New Roman" w:cs="Times New Roman"/>
          <w:color w:val="2E2E2E"/>
          <w:sz w:val="24"/>
          <w:szCs w:val="24"/>
          <w:lang w:eastAsia="ru-RU"/>
        </w:rPr>
        <w:t> </w:t>
      </w:r>
    </w:p>
    <w:p w14:paraId="1E710C14" w14:textId="59297BCA" w:rsidR="00192ED9" w:rsidRPr="00BB6B43" w:rsidRDefault="00192ED9" w:rsidP="00D535CB">
      <w:pPr>
        <w:spacing w:after="0" w:line="240" w:lineRule="auto"/>
        <w:jc w:val="both"/>
        <w:rPr>
          <w:rFonts w:ascii="Times New Roman" w:eastAsia="Times New Roman" w:hAnsi="Times New Roman" w:cs="Times New Roman"/>
          <w:color w:val="2E2E2E"/>
          <w:sz w:val="24"/>
          <w:szCs w:val="24"/>
          <w:u w:val="single"/>
          <w:lang w:eastAsia="ru-RU"/>
        </w:rPr>
      </w:pPr>
      <w:r w:rsidRPr="00BB6B43">
        <w:rPr>
          <w:rFonts w:ascii="Times New Roman" w:eastAsia="Times New Roman" w:hAnsi="Times New Roman" w:cs="Times New Roman"/>
          <w:color w:val="2E2E2E"/>
          <w:sz w:val="24"/>
          <w:szCs w:val="24"/>
          <w:u w:val="single"/>
          <w:lang w:eastAsia="ru-RU"/>
        </w:rPr>
        <w:t>2.4.1. </w:t>
      </w:r>
      <w:ins w:id="4" w:author="Unknown">
        <w:r w:rsidRPr="00BB6B43">
          <w:rPr>
            <w:rFonts w:ascii="Times New Roman" w:eastAsia="Times New Roman" w:hAnsi="Times New Roman" w:cs="Times New Roman"/>
            <w:color w:val="2E2E2E"/>
            <w:sz w:val="24"/>
            <w:szCs w:val="24"/>
            <w:u w:val="single"/>
            <w:lang w:eastAsia="ru-RU"/>
          </w:rPr>
          <w:t>Работник отстраняется от работы (не допускается к работе) в случаях:</w:t>
        </w:r>
      </w:ins>
    </w:p>
    <w:p w14:paraId="71E928E3" w14:textId="77777777" w:rsidR="00192ED9" w:rsidRPr="00192ED9" w:rsidRDefault="00192ED9" w:rsidP="00D535CB">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появления на работе в состоянии алкогольного, наркотического или иного токсического опьянения;</w:t>
      </w:r>
    </w:p>
    <w:p w14:paraId="18D29390" w14:textId="77777777" w:rsidR="00192ED9" w:rsidRPr="00192ED9" w:rsidRDefault="00192ED9" w:rsidP="008D1EC3">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непрохождения в установленном порядке обучения и проверки знаний и навыков в области охраны труда;</w:t>
      </w:r>
    </w:p>
    <w:p w14:paraId="6173C1F8" w14:textId="77777777" w:rsidR="00192ED9" w:rsidRPr="00192ED9" w:rsidRDefault="00192ED9" w:rsidP="008D1EC3">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30E52BF3" w14:textId="77777777" w:rsidR="00192ED9" w:rsidRPr="00192ED9" w:rsidRDefault="00192ED9" w:rsidP="008D1EC3">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2D3CF7C" w14:textId="77777777" w:rsidR="00192ED9" w:rsidRPr="00192ED9" w:rsidRDefault="00192ED9" w:rsidP="008D1EC3">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72CBA973" w14:textId="77777777" w:rsidR="00192ED9" w:rsidRPr="00192ED9" w:rsidRDefault="00192ED9" w:rsidP="008D1EC3">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0A30A614" w14:textId="77777777" w:rsidR="00192ED9" w:rsidRPr="00192ED9" w:rsidRDefault="00192ED9" w:rsidP="008D1EC3">
      <w:pPr>
        <w:numPr>
          <w:ilvl w:val="0"/>
          <w:numId w:val="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0B4879F4" w14:textId="77777777" w:rsidR="004065DA" w:rsidRDefault="00192ED9" w:rsidP="008D1EC3">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14:paraId="07600624" w14:textId="497792D3" w:rsidR="00192ED9" w:rsidRPr="00192ED9" w:rsidRDefault="00192ED9" w:rsidP="008D1EC3">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70C0E044" w14:textId="77777777" w:rsidR="004065DA" w:rsidRDefault="00192ED9" w:rsidP="00D535CB">
      <w:pPr>
        <w:spacing w:after="0" w:line="360" w:lineRule="atLeast"/>
        <w:jc w:val="both"/>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color w:val="2E2E2E"/>
          <w:sz w:val="24"/>
          <w:szCs w:val="24"/>
          <w:lang w:eastAsia="ru-RU"/>
        </w:rPr>
        <w:t>2.5. </w:t>
      </w:r>
      <w:r w:rsidRPr="00192ED9">
        <w:rPr>
          <w:rFonts w:ascii="Times New Roman" w:eastAsia="Times New Roman" w:hAnsi="Times New Roman" w:cs="Times New Roman"/>
          <w:b/>
          <w:bCs/>
          <w:color w:val="2E2E2E"/>
          <w:sz w:val="24"/>
          <w:szCs w:val="24"/>
          <w:lang w:eastAsia="ru-RU"/>
        </w:rPr>
        <w:t>Порядок прекращения трудового договора</w:t>
      </w:r>
    </w:p>
    <w:p w14:paraId="6E2A8171" w14:textId="77777777" w:rsidR="004065DA" w:rsidRDefault="00192ED9" w:rsidP="00D535CB">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Прекращение трудового договора может иметь место по основаниям, предусмотренным главой 13 Трудового Кодекса Российской Федерации: </w:t>
      </w:r>
    </w:p>
    <w:p w14:paraId="05B94F30"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2.5.1. Соглашение сторон (статья 78 ТК РФ). </w:t>
      </w:r>
    </w:p>
    <w:p w14:paraId="26C59EA5"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14:paraId="3FE333D6"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p>
    <w:p w14:paraId="16162A30"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14:paraId="6F1AF725"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До истечения срока предупреждения об увольнении работник имеет право в любое время отозвать свое заявление. </w:t>
      </w:r>
    </w:p>
    <w:p w14:paraId="1B5C241C"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 xml:space="preserve">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52890C13"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Если по истечении срока предупреждения об увольнении трудовой договор не был </w:t>
      </w:r>
      <w:proofErr w:type="gramStart"/>
      <w:r w:rsidRPr="00192ED9">
        <w:rPr>
          <w:rFonts w:ascii="Times New Roman" w:eastAsia="Times New Roman" w:hAnsi="Times New Roman" w:cs="Times New Roman"/>
          <w:color w:val="2E2E2E"/>
          <w:sz w:val="24"/>
          <w:szCs w:val="24"/>
          <w:lang w:eastAsia="ru-RU"/>
        </w:rPr>
        <w:t>расторгнут</w:t>
      </w:r>
      <w:proofErr w:type="gramEnd"/>
      <w:r w:rsidRPr="00192ED9">
        <w:rPr>
          <w:rFonts w:ascii="Times New Roman" w:eastAsia="Times New Roman" w:hAnsi="Times New Roman" w:cs="Times New Roman"/>
          <w:color w:val="2E2E2E"/>
          <w:sz w:val="24"/>
          <w:szCs w:val="24"/>
          <w:lang w:eastAsia="ru-RU"/>
        </w:rPr>
        <w:t xml:space="preserve"> и работник не настаивает на увольнении, то действие трудового договора продолжается.</w:t>
      </w:r>
    </w:p>
    <w:p w14:paraId="2AC400DF" w14:textId="77777777" w:rsidR="00BB6B43"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2.5.4. Расторжение трудового договора по инициативе работодателя (статьи 71 и 81 ТК РФ) производится в случаях:</w:t>
      </w:r>
    </w:p>
    <w:p w14:paraId="3773F605" w14:textId="0EA3536C"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21D0583A"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 ликвидации образовательной организации; </w:t>
      </w:r>
    </w:p>
    <w:p w14:paraId="264621C6"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14:paraId="36808E06"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смены собственника имущества организации, осуществляющей образовательную деятельность (в отношении заместителей директора и главного бухгалтера); </w:t>
      </w:r>
    </w:p>
    <w:p w14:paraId="1C4F7226"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неоднократного неисполнения работником без уважительных причин трудовых обязанностей, если он имеет дисциплинарное взыскание; </w:t>
      </w:r>
    </w:p>
    <w:p w14:paraId="09D84163" w14:textId="7CD541EF"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однократного грубого нарушения работником трудовых обязанностей:</w:t>
      </w:r>
    </w:p>
    <w:p w14:paraId="4851302E"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6DB23DE8"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14:paraId="69FDEE61"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4DAEFE3E"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4D5C65CB"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6CB9EB58"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совершения работником аморального проступка, несовместимого с продолжением данной работы;</w:t>
      </w:r>
    </w:p>
    <w:p w14:paraId="33867D90"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14:paraId="498BDB0C" w14:textId="202948F6"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однократного грубого нарушения заместителями</w:t>
      </w:r>
      <w:r w:rsidR="006B7DE4">
        <w:rPr>
          <w:rFonts w:ascii="Times New Roman" w:eastAsia="Times New Roman" w:hAnsi="Times New Roman" w:cs="Times New Roman"/>
          <w:color w:val="2E2E2E"/>
          <w:sz w:val="24"/>
          <w:szCs w:val="24"/>
          <w:lang w:eastAsia="ru-RU"/>
        </w:rPr>
        <w:t xml:space="preserve"> </w:t>
      </w:r>
      <w:proofErr w:type="gramStart"/>
      <w:r w:rsidR="006B7DE4">
        <w:rPr>
          <w:rFonts w:ascii="Times New Roman" w:eastAsia="Times New Roman" w:hAnsi="Times New Roman" w:cs="Times New Roman"/>
          <w:color w:val="2E2E2E"/>
          <w:sz w:val="24"/>
          <w:szCs w:val="24"/>
          <w:lang w:eastAsia="ru-RU"/>
        </w:rPr>
        <w:t xml:space="preserve">директора </w:t>
      </w:r>
      <w:r w:rsidRPr="00192ED9">
        <w:rPr>
          <w:rFonts w:ascii="Times New Roman" w:eastAsia="Times New Roman" w:hAnsi="Times New Roman" w:cs="Times New Roman"/>
          <w:color w:val="2E2E2E"/>
          <w:sz w:val="24"/>
          <w:szCs w:val="24"/>
          <w:lang w:eastAsia="ru-RU"/>
        </w:rPr>
        <w:t xml:space="preserve"> своих</w:t>
      </w:r>
      <w:proofErr w:type="gramEnd"/>
      <w:r w:rsidRPr="00192ED9">
        <w:rPr>
          <w:rFonts w:ascii="Times New Roman" w:eastAsia="Times New Roman" w:hAnsi="Times New Roman" w:cs="Times New Roman"/>
          <w:color w:val="2E2E2E"/>
          <w:sz w:val="24"/>
          <w:szCs w:val="24"/>
          <w:lang w:eastAsia="ru-RU"/>
        </w:rPr>
        <w:t xml:space="preserve"> трудовых обязанностей;</w:t>
      </w:r>
    </w:p>
    <w:p w14:paraId="155F3E1E"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14:paraId="5AA431E8"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14:paraId="681B65BA" w14:textId="77777777" w:rsidR="00192ED9" w:rsidRPr="00192ED9" w:rsidRDefault="00192ED9" w:rsidP="00B57719">
      <w:pPr>
        <w:numPr>
          <w:ilvl w:val="0"/>
          <w:numId w:val="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14:paraId="1FCC9B1A"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2.5.5. Перевод работника по его просьбе или с его согласия на работу к другому работодателю или переход на выборную работу (должность). </w:t>
      </w:r>
    </w:p>
    <w:p w14:paraId="11F8D91E"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 </w:t>
      </w:r>
    </w:p>
    <w:p w14:paraId="38DF453D"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2.5.7. Отказ работника от продолжения работы в связи с изменением определенных сторонами условий трудового договора (часть 4 статьи 74 ТК РФ).</w:t>
      </w:r>
    </w:p>
    <w:p w14:paraId="2C58978E"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14:paraId="678FC8FF"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2.5.9. Обстоятельства, не зависящие от воли сторон (статья 83 ТК РФ). </w:t>
      </w:r>
    </w:p>
    <w:p w14:paraId="3FCBAFAA"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14:paraId="7E1A763F" w14:textId="121EB9D4"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14:paraId="58373B62" w14:textId="77777777" w:rsidR="00192ED9" w:rsidRPr="00192ED9" w:rsidRDefault="00192ED9" w:rsidP="00B57719">
      <w:pPr>
        <w:numPr>
          <w:ilvl w:val="0"/>
          <w:numId w:val="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14:paraId="59EDF90A" w14:textId="77777777" w:rsidR="00192ED9" w:rsidRPr="00192ED9" w:rsidRDefault="00192ED9" w:rsidP="00B57719">
      <w:pPr>
        <w:numPr>
          <w:ilvl w:val="0"/>
          <w:numId w:val="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
    <w:p w14:paraId="30D1C9A2"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14:paraId="1977D7B1" w14:textId="041EE8B3"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2.5.13. Трудовой договор может быть прекращен и по другим основаниям, предусмотренным ТК Российской Федерации и иными федеральными законами.</w:t>
      </w:r>
    </w:p>
    <w:p w14:paraId="27630A45" w14:textId="77777777" w:rsidR="004065DA" w:rsidRDefault="00192ED9" w:rsidP="00D535CB">
      <w:pPr>
        <w:spacing w:before="240" w:after="0" w:line="240" w:lineRule="auto"/>
        <w:jc w:val="both"/>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color w:val="2E2E2E"/>
          <w:sz w:val="24"/>
          <w:szCs w:val="24"/>
          <w:lang w:eastAsia="ru-RU"/>
        </w:rPr>
        <w:t>2.6. </w:t>
      </w:r>
      <w:r w:rsidRPr="00192ED9">
        <w:rPr>
          <w:rFonts w:ascii="Times New Roman" w:eastAsia="Times New Roman" w:hAnsi="Times New Roman" w:cs="Times New Roman"/>
          <w:b/>
          <w:bCs/>
          <w:color w:val="2E2E2E"/>
          <w:sz w:val="24"/>
          <w:szCs w:val="24"/>
          <w:lang w:eastAsia="ru-RU"/>
        </w:rPr>
        <w:t>Порядок оформления прекращения трудового договора</w:t>
      </w:r>
    </w:p>
    <w:p w14:paraId="5F7D1E07" w14:textId="77777777" w:rsidR="004065DA" w:rsidRDefault="00192ED9" w:rsidP="00D535CB">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14:paraId="3CD938CE"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14:paraId="627D22B1" w14:textId="72AD6AA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w:t>
      </w:r>
      <w:r w:rsidRPr="00192ED9">
        <w:rPr>
          <w:rFonts w:ascii="Times New Roman" w:eastAsia="Times New Roman" w:hAnsi="Times New Roman" w:cs="Times New Roman"/>
          <w:color w:val="2E2E2E"/>
          <w:sz w:val="24"/>
          <w:szCs w:val="24"/>
          <w:lang w:eastAsia="ru-RU"/>
        </w:rPr>
        <w:lastRenderedPageBreak/>
        <w:t>работник</w:t>
      </w:r>
      <w:r w:rsidR="006B7DE4">
        <w:rPr>
          <w:rFonts w:ascii="Times New Roman" w:eastAsia="Times New Roman" w:hAnsi="Times New Roman" w:cs="Times New Roman"/>
          <w:color w:val="2E2E2E"/>
          <w:sz w:val="24"/>
          <w:szCs w:val="24"/>
          <w:lang w:eastAsia="ru-RU"/>
        </w:rPr>
        <w:t xml:space="preserve">у </w:t>
      </w:r>
      <w:r w:rsidRPr="00192ED9">
        <w:rPr>
          <w:rFonts w:ascii="Times New Roman" w:eastAsia="Times New Roman" w:hAnsi="Times New Roman" w:cs="Times New Roman"/>
          <w:color w:val="2E2E2E"/>
          <w:sz w:val="24"/>
          <w:szCs w:val="24"/>
          <w:lang w:eastAsia="ru-RU"/>
        </w:rPr>
        <w:t>выда</w:t>
      </w:r>
      <w:r w:rsidR="006B7DE4">
        <w:rPr>
          <w:rFonts w:ascii="Times New Roman" w:eastAsia="Times New Roman" w:hAnsi="Times New Roman" w:cs="Times New Roman"/>
          <w:color w:val="2E2E2E"/>
          <w:sz w:val="24"/>
          <w:szCs w:val="24"/>
          <w:lang w:eastAsia="ru-RU"/>
        </w:rPr>
        <w:t>ются</w:t>
      </w:r>
      <w:r w:rsidRPr="00192ED9">
        <w:rPr>
          <w:rFonts w:ascii="Times New Roman" w:eastAsia="Times New Roman" w:hAnsi="Times New Roman" w:cs="Times New Roman"/>
          <w:color w:val="2E2E2E"/>
          <w:sz w:val="24"/>
          <w:szCs w:val="24"/>
          <w:lang w:eastAsia="ru-RU"/>
        </w:rPr>
        <w:t xml:space="preserve"> заверенные надлежащим образом копии документов, связанных с </w:t>
      </w:r>
      <w:r w:rsidR="006B7DE4">
        <w:rPr>
          <w:rFonts w:ascii="Times New Roman" w:eastAsia="Times New Roman" w:hAnsi="Times New Roman" w:cs="Times New Roman"/>
          <w:color w:val="2E2E2E"/>
          <w:sz w:val="24"/>
          <w:szCs w:val="24"/>
          <w:lang w:eastAsia="ru-RU"/>
        </w:rPr>
        <w:t xml:space="preserve">трудовой </w:t>
      </w:r>
      <w:proofErr w:type="gramStart"/>
      <w:r w:rsidR="006B7DE4">
        <w:rPr>
          <w:rFonts w:ascii="Times New Roman" w:eastAsia="Times New Roman" w:hAnsi="Times New Roman" w:cs="Times New Roman"/>
          <w:color w:val="2E2E2E"/>
          <w:sz w:val="24"/>
          <w:szCs w:val="24"/>
          <w:lang w:eastAsia="ru-RU"/>
        </w:rPr>
        <w:t>деятельностью.</w:t>
      </w:r>
      <w:r w:rsidRPr="00192ED9">
        <w:rPr>
          <w:rFonts w:ascii="Times New Roman" w:eastAsia="Times New Roman" w:hAnsi="Times New Roman" w:cs="Times New Roman"/>
          <w:color w:val="2E2E2E"/>
          <w:sz w:val="24"/>
          <w:szCs w:val="24"/>
          <w:lang w:eastAsia="ru-RU"/>
        </w:rPr>
        <w:t>.</w:t>
      </w:r>
      <w:proofErr w:type="gramEnd"/>
      <w:r w:rsidRPr="00192ED9">
        <w:rPr>
          <w:rFonts w:ascii="Times New Roman" w:eastAsia="Times New Roman" w:hAnsi="Times New Roman" w:cs="Times New Roman"/>
          <w:color w:val="2E2E2E"/>
          <w:sz w:val="24"/>
          <w:szCs w:val="24"/>
          <w:lang w:eastAsia="ru-RU"/>
        </w:rPr>
        <w:t xml:space="preserve"> </w:t>
      </w:r>
    </w:p>
    <w:p w14:paraId="69499716"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14:paraId="020F0BE9"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14:paraId="259A59B9" w14:textId="47361D4E" w:rsidR="00192ED9" w:rsidRPr="00192ED9"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7BB7B4D0" w14:textId="77777777" w:rsidR="004065DA" w:rsidRPr="006B7DE4" w:rsidRDefault="00192ED9" w:rsidP="00B57719">
      <w:pPr>
        <w:spacing w:after="0" w:line="240" w:lineRule="auto"/>
        <w:jc w:val="both"/>
        <w:rPr>
          <w:rFonts w:ascii="Times New Roman" w:eastAsia="Times New Roman" w:hAnsi="Times New Roman" w:cs="Times New Roman"/>
          <w:color w:val="2E2E2E"/>
          <w:sz w:val="24"/>
          <w:szCs w:val="24"/>
          <w:u w:val="single"/>
          <w:lang w:eastAsia="ru-RU"/>
        </w:rPr>
      </w:pPr>
      <w:r w:rsidRPr="006B7DE4">
        <w:rPr>
          <w:rFonts w:ascii="Times New Roman" w:eastAsia="Times New Roman" w:hAnsi="Times New Roman" w:cs="Times New Roman"/>
          <w:color w:val="2E2E2E"/>
          <w:sz w:val="24"/>
          <w:szCs w:val="24"/>
          <w:u w:val="single"/>
          <w:lang w:eastAsia="ru-RU"/>
        </w:rPr>
        <w:t>2.7.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p>
    <w:p w14:paraId="13FAEF18"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6B7DE4">
        <w:rPr>
          <w:rFonts w:ascii="Times New Roman" w:eastAsia="Times New Roman" w:hAnsi="Times New Roman" w:cs="Times New Roman"/>
          <w:color w:val="2E2E2E"/>
          <w:sz w:val="24"/>
          <w:szCs w:val="24"/>
          <w:lang w:eastAsia="ru-RU"/>
        </w:rPr>
        <w:t>2.7.1. В случае призыва работника общеобразовательной</w:t>
      </w:r>
      <w:r w:rsidRPr="00192ED9">
        <w:rPr>
          <w:rFonts w:ascii="Times New Roman" w:eastAsia="Times New Roman" w:hAnsi="Times New Roman" w:cs="Times New Roman"/>
          <w:color w:val="2E2E2E"/>
          <w:sz w:val="24"/>
          <w:szCs w:val="24"/>
          <w:lang w:eastAsia="ru-RU"/>
        </w:rPr>
        <w:t xml:space="preserve"> организации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1F75AAB1"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2.7.2. 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p>
    <w:p w14:paraId="3409A45A"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
    <w:p w14:paraId="313F13C9"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2.7.4. 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 </w:t>
      </w:r>
    </w:p>
    <w:p w14:paraId="43F0038A"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14:paraId="39C56917"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14:paraId="4DFD0F20"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 xml:space="preserve"> 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14:paraId="533EB712"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2.7.8.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 </w:t>
      </w:r>
    </w:p>
    <w:p w14:paraId="70523AC3"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14:paraId="64D5E970" w14:textId="77777777" w:rsidR="004065DA" w:rsidRDefault="00192ED9" w:rsidP="00B5771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 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w:t>
      </w:r>
    </w:p>
    <w:p w14:paraId="2D70DF6E" w14:textId="1DA52DAC" w:rsidR="00192ED9" w:rsidRPr="009E258C" w:rsidRDefault="00192ED9" w:rsidP="00D535CB">
      <w:pPr>
        <w:spacing w:after="0" w:line="240" w:lineRule="auto"/>
        <w:jc w:val="both"/>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w:t>
      </w:r>
      <w:r w:rsidRPr="006B7DE4">
        <w:rPr>
          <w:rFonts w:ascii="Times New Roman" w:eastAsia="Times New Roman" w:hAnsi="Times New Roman" w:cs="Times New Roman"/>
          <w:color w:val="2E2E2E"/>
          <w:sz w:val="24"/>
          <w:szCs w:val="24"/>
          <w:lang w:eastAsia="ru-RU"/>
        </w:rPr>
        <w:t>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r w:rsidRPr="009E258C">
        <w:rPr>
          <w:rFonts w:ascii="Times New Roman" w:eastAsia="Times New Roman" w:hAnsi="Times New Roman" w:cs="Times New Roman"/>
          <w:b/>
          <w:bCs/>
          <w:color w:val="2E2E2E"/>
          <w:sz w:val="24"/>
          <w:szCs w:val="24"/>
          <w:lang w:eastAsia="ru-RU"/>
        </w:rPr>
        <w:t>.</w:t>
      </w:r>
    </w:p>
    <w:p w14:paraId="5E3854E7" w14:textId="77777777" w:rsidR="00192ED9" w:rsidRPr="00192ED9" w:rsidRDefault="00192ED9" w:rsidP="00D535CB">
      <w:pPr>
        <w:spacing w:after="0" w:line="240" w:lineRule="auto"/>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3. Основные права и обязанности работодателя</w:t>
      </w:r>
    </w:p>
    <w:p w14:paraId="4C84E539" w14:textId="77777777" w:rsidR="004065DA" w:rsidRDefault="00192ED9" w:rsidP="00D535CB">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3.1. Управление организацией, осуществляющей образовательную деятельность, осуществляет директор.</w:t>
      </w:r>
    </w:p>
    <w:p w14:paraId="321E08DF" w14:textId="7D69523D" w:rsidR="00192ED9" w:rsidRPr="006B7DE4" w:rsidRDefault="00192ED9" w:rsidP="00B57719">
      <w:pPr>
        <w:spacing w:after="0" w:line="240" w:lineRule="auto"/>
        <w:jc w:val="both"/>
        <w:rPr>
          <w:rFonts w:ascii="Times New Roman" w:eastAsia="Times New Roman" w:hAnsi="Times New Roman" w:cs="Times New Roman"/>
          <w:color w:val="2E2E2E"/>
          <w:sz w:val="24"/>
          <w:szCs w:val="24"/>
          <w:u w:val="single"/>
          <w:lang w:eastAsia="ru-RU"/>
        </w:rPr>
      </w:pPr>
      <w:r w:rsidRPr="00192ED9">
        <w:rPr>
          <w:rFonts w:ascii="Times New Roman" w:eastAsia="Times New Roman" w:hAnsi="Times New Roman" w:cs="Times New Roman"/>
          <w:color w:val="2E2E2E"/>
          <w:sz w:val="24"/>
          <w:szCs w:val="24"/>
          <w:lang w:eastAsia="ru-RU"/>
        </w:rPr>
        <w:t xml:space="preserve"> </w:t>
      </w:r>
      <w:r w:rsidRPr="006B7DE4">
        <w:rPr>
          <w:rFonts w:ascii="Times New Roman" w:eastAsia="Times New Roman" w:hAnsi="Times New Roman" w:cs="Times New Roman"/>
          <w:color w:val="2E2E2E"/>
          <w:sz w:val="24"/>
          <w:szCs w:val="24"/>
          <w:u w:val="single"/>
          <w:lang w:eastAsia="ru-RU"/>
        </w:rPr>
        <w:t>3.2. </w:t>
      </w:r>
      <w:ins w:id="5" w:author="Unknown">
        <w:r w:rsidRPr="006B7DE4">
          <w:rPr>
            <w:rFonts w:ascii="Times New Roman" w:eastAsia="Times New Roman" w:hAnsi="Times New Roman" w:cs="Times New Roman"/>
            <w:color w:val="2E2E2E"/>
            <w:sz w:val="24"/>
            <w:szCs w:val="24"/>
            <w:u w:val="single"/>
            <w:lang w:eastAsia="ru-RU"/>
          </w:rPr>
          <w:t>Директор школы обязан:</w:t>
        </w:r>
      </w:ins>
    </w:p>
    <w:p w14:paraId="45471C84"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41DD50F"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предоставлять работникам образовательной организации работу, обусловленную трудовым договором;</w:t>
      </w:r>
    </w:p>
    <w:p w14:paraId="178389E0"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безопасность и условия труда, соответствующие государственным нормативным требованиям охраны труда;</w:t>
      </w:r>
    </w:p>
    <w:p w14:paraId="2C4D1FA8"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14:paraId="25C43C3C"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4479938"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обеспечивать работникам равную оплату за труд равной ценности;</w:t>
      </w:r>
    </w:p>
    <w:p w14:paraId="79CDE7DC" w14:textId="5A4D68A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выплачивать в полном размере и своевременно причитающуюся работникам заработную плату в сроки, установленные в соответствии с ТК </w:t>
      </w:r>
      <w:proofErr w:type="gramStart"/>
      <w:r w:rsidRPr="00192ED9">
        <w:rPr>
          <w:rFonts w:ascii="Times New Roman" w:eastAsia="Times New Roman" w:hAnsi="Times New Roman" w:cs="Times New Roman"/>
          <w:color w:val="2E2E2E"/>
          <w:sz w:val="24"/>
          <w:szCs w:val="24"/>
          <w:lang w:eastAsia="ru-RU"/>
        </w:rPr>
        <w:t xml:space="preserve">РФ,  </w:t>
      </w:r>
      <w:r w:rsidR="006B7DE4">
        <w:rPr>
          <w:rFonts w:ascii="Times New Roman" w:eastAsia="Times New Roman" w:hAnsi="Times New Roman" w:cs="Times New Roman"/>
          <w:color w:val="2E2E2E"/>
          <w:sz w:val="24"/>
          <w:szCs w:val="24"/>
          <w:lang w:eastAsia="ru-RU"/>
        </w:rPr>
        <w:t>П</w:t>
      </w:r>
      <w:r w:rsidRPr="00192ED9">
        <w:rPr>
          <w:rFonts w:ascii="Times New Roman" w:eastAsia="Times New Roman" w:hAnsi="Times New Roman" w:cs="Times New Roman"/>
          <w:color w:val="2E2E2E"/>
          <w:sz w:val="24"/>
          <w:szCs w:val="24"/>
          <w:lang w:eastAsia="ru-RU"/>
        </w:rPr>
        <w:t>равилами</w:t>
      </w:r>
      <w:proofErr w:type="gramEnd"/>
      <w:r w:rsidRPr="00192ED9">
        <w:rPr>
          <w:rFonts w:ascii="Times New Roman" w:eastAsia="Times New Roman" w:hAnsi="Times New Roman" w:cs="Times New Roman"/>
          <w:color w:val="2E2E2E"/>
          <w:sz w:val="24"/>
          <w:szCs w:val="24"/>
          <w:lang w:eastAsia="ru-RU"/>
        </w:rPr>
        <w:t xml:space="preserve"> внутреннего трудового распорядка работников школы, трудовыми договорами;</w:t>
      </w:r>
    </w:p>
    <w:p w14:paraId="6B44E020"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выплачивать пособия, предоставлять льготы и компенсации работникам с вредными условиями труда;</w:t>
      </w:r>
    </w:p>
    <w:p w14:paraId="4C57198B" w14:textId="2A39E719"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совершенствовать организацию труда, обеспечивать выполнение действующих условий оплаты труда;</w:t>
      </w:r>
    </w:p>
    <w:p w14:paraId="447BD551" w14:textId="0B0382D0"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вести коллективные </w:t>
      </w:r>
      <w:proofErr w:type="gramStart"/>
      <w:r w:rsidRPr="00192ED9">
        <w:rPr>
          <w:rFonts w:ascii="Times New Roman" w:eastAsia="Times New Roman" w:hAnsi="Times New Roman" w:cs="Times New Roman"/>
          <w:color w:val="2E2E2E"/>
          <w:sz w:val="24"/>
          <w:szCs w:val="24"/>
          <w:lang w:eastAsia="ru-RU"/>
        </w:rPr>
        <w:t>переговоры</w:t>
      </w:r>
      <w:r w:rsidR="00B3030D">
        <w:rPr>
          <w:rFonts w:ascii="Times New Roman" w:eastAsia="Times New Roman" w:hAnsi="Times New Roman" w:cs="Times New Roman"/>
          <w:color w:val="2E2E2E"/>
          <w:sz w:val="24"/>
          <w:szCs w:val="24"/>
          <w:lang w:eastAsia="ru-RU"/>
        </w:rPr>
        <w:t xml:space="preserve"> </w:t>
      </w:r>
      <w:r w:rsidRPr="00192ED9">
        <w:rPr>
          <w:rFonts w:ascii="Times New Roman" w:eastAsia="Times New Roman" w:hAnsi="Times New Roman" w:cs="Times New Roman"/>
          <w:color w:val="2E2E2E"/>
          <w:sz w:val="24"/>
          <w:szCs w:val="24"/>
          <w:lang w:eastAsia="ru-RU"/>
        </w:rPr>
        <w:t xml:space="preserve"> в</w:t>
      </w:r>
      <w:proofErr w:type="gramEnd"/>
      <w:r w:rsidRPr="00192ED9">
        <w:rPr>
          <w:rFonts w:ascii="Times New Roman" w:eastAsia="Times New Roman" w:hAnsi="Times New Roman" w:cs="Times New Roman"/>
          <w:color w:val="2E2E2E"/>
          <w:sz w:val="24"/>
          <w:szCs w:val="24"/>
          <w:lang w:eastAsia="ru-RU"/>
        </w:rPr>
        <w:t xml:space="preserve"> порядке, установленном ТК РФ;</w:t>
      </w:r>
    </w:p>
    <w:p w14:paraId="4764AF28"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7CA06CF1"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31804A78" w14:textId="4B197958"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рассматривать представления соответствующих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1B5AD3F"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создавать Педагогическому совету необходимые условия для выполнения своих полномочий и в целях — улучшения образовательной работы;</w:t>
      </w:r>
    </w:p>
    <w:p w14:paraId="51C40095" w14:textId="45339BCC"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создавать условия, обеспечивающие участие работников в управлении образовательной организацией в предусмотренных ТК РФ, иными федеральными законами;</w:t>
      </w:r>
    </w:p>
    <w:p w14:paraId="675744E5"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бытовые нужды работников, связанные с исполнением ими трудовых обязанностей;</w:t>
      </w:r>
    </w:p>
    <w:p w14:paraId="19FAED32"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осуществлять обязательное социальное страхование работников в порядке, установленном федеральными законами;</w:t>
      </w:r>
    </w:p>
    <w:p w14:paraId="4A6A4F23"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6B6ABF7D"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79410D13"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4F9F9D0B"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14:paraId="395894AD"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своевременно рассматривать критические замечания и сообщать о принятых мерах;</w:t>
      </w:r>
    </w:p>
    <w:p w14:paraId="164C76FC" w14:textId="77777777" w:rsidR="00192ED9" w:rsidRPr="00192ED9" w:rsidRDefault="00192ED9" w:rsidP="00B57719">
      <w:pPr>
        <w:numPr>
          <w:ilvl w:val="0"/>
          <w:numId w:val="1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0E7D55A0" w14:textId="77777777" w:rsidR="00192ED9" w:rsidRPr="00B3030D" w:rsidRDefault="00192ED9" w:rsidP="00B57719">
      <w:pPr>
        <w:spacing w:before="240" w:after="240" w:line="240" w:lineRule="auto"/>
        <w:jc w:val="both"/>
        <w:rPr>
          <w:rFonts w:ascii="Times New Roman" w:eastAsia="Times New Roman" w:hAnsi="Times New Roman" w:cs="Times New Roman"/>
          <w:color w:val="2E2E2E"/>
          <w:sz w:val="24"/>
          <w:szCs w:val="24"/>
          <w:u w:val="single"/>
          <w:lang w:eastAsia="ru-RU"/>
        </w:rPr>
      </w:pPr>
      <w:r w:rsidRPr="00192ED9">
        <w:rPr>
          <w:rFonts w:ascii="Times New Roman" w:eastAsia="Times New Roman" w:hAnsi="Times New Roman" w:cs="Times New Roman"/>
          <w:color w:val="2E2E2E"/>
          <w:sz w:val="24"/>
          <w:szCs w:val="24"/>
          <w:lang w:eastAsia="ru-RU"/>
        </w:rPr>
        <w:lastRenderedPageBreak/>
        <w:t>3.3</w:t>
      </w:r>
      <w:r w:rsidRPr="00B3030D">
        <w:rPr>
          <w:rFonts w:ascii="Times New Roman" w:eastAsia="Times New Roman" w:hAnsi="Times New Roman" w:cs="Times New Roman"/>
          <w:color w:val="2E2E2E"/>
          <w:sz w:val="24"/>
          <w:szCs w:val="24"/>
          <w:u w:val="single"/>
          <w:lang w:eastAsia="ru-RU"/>
        </w:rPr>
        <w:t>. </w:t>
      </w:r>
      <w:ins w:id="6" w:author="Unknown">
        <w:r w:rsidRPr="00B3030D">
          <w:rPr>
            <w:rFonts w:ascii="Times New Roman" w:eastAsia="Times New Roman" w:hAnsi="Times New Roman" w:cs="Times New Roman"/>
            <w:color w:val="2E2E2E"/>
            <w:sz w:val="24"/>
            <w:szCs w:val="24"/>
            <w:u w:val="single"/>
            <w:lang w:eastAsia="ru-RU"/>
          </w:rPr>
          <w:t>Директор школы имеет право:</w:t>
        </w:r>
      </w:ins>
    </w:p>
    <w:p w14:paraId="794A97D0"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14:paraId="3DAF0BB6" w14:textId="2955D165"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вести коллективные переговоры;</w:t>
      </w:r>
    </w:p>
    <w:p w14:paraId="7F611669"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поощрять работников школы за добросовестный эффективный труд;</w:t>
      </w:r>
    </w:p>
    <w:p w14:paraId="4AA5BD6B"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14:paraId="536094B3"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14:paraId="3B358745"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принимать локальные нормативные акты;</w:t>
      </w:r>
    </w:p>
    <w:p w14:paraId="0F933FA8"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взаимодействовать с органами самоуправления школы;</w:t>
      </w:r>
    </w:p>
    <w:p w14:paraId="1EFDBE7D"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самостоятельно планировать свою работу на каждый учебный год;</w:t>
      </w:r>
    </w:p>
    <w:p w14:paraId="07818C91" w14:textId="40EA1855"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утверждать структуру школы, его штатное расписание, план финансово-хозяйственной деятельности, годовую бухгалтерскую отчетность, графики работы и </w:t>
      </w:r>
      <w:r w:rsidR="000B06B1">
        <w:rPr>
          <w:rFonts w:ascii="Times New Roman" w:eastAsia="Times New Roman" w:hAnsi="Times New Roman" w:cs="Times New Roman"/>
          <w:color w:val="2E2E2E"/>
          <w:sz w:val="24"/>
          <w:szCs w:val="24"/>
          <w:lang w:eastAsia="ru-RU"/>
        </w:rPr>
        <w:t>расписание</w:t>
      </w:r>
      <w:r w:rsidRPr="00192ED9">
        <w:rPr>
          <w:rFonts w:ascii="Times New Roman" w:eastAsia="Times New Roman" w:hAnsi="Times New Roman" w:cs="Times New Roman"/>
          <w:color w:val="2E2E2E"/>
          <w:sz w:val="24"/>
          <w:szCs w:val="24"/>
          <w:lang w:eastAsia="ru-RU"/>
        </w:rPr>
        <w:t xml:space="preserve"> занятий; планировать и организовывать образовательную деятельность;</w:t>
      </w:r>
    </w:p>
    <w:p w14:paraId="0FFA5146"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распределять обязанности между работниками школы, утверждать должностные инструкции работников;</w:t>
      </w:r>
    </w:p>
    <w:p w14:paraId="110C9F8F" w14:textId="27AD3D61"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посещать </w:t>
      </w:r>
      <w:proofErr w:type="gramStart"/>
      <w:r w:rsidRPr="00192ED9">
        <w:rPr>
          <w:rFonts w:ascii="Times New Roman" w:eastAsia="Times New Roman" w:hAnsi="Times New Roman" w:cs="Times New Roman"/>
          <w:color w:val="2E2E2E"/>
          <w:sz w:val="24"/>
          <w:szCs w:val="24"/>
          <w:lang w:eastAsia="ru-RU"/>
        </w:rPr>
        <w:t>занятия  без</w:t>
      </w:r>
      <w:proofErr w:type="gramEnd"/>
      <w:r w:rsidRPr="00192ED9">
        <w:rPr>
          <w:rFonts w:ascii="Times New Roman" w:eastAsia="Times New Roman" w:hAnsi="Times New Roman" w:cs="Times New Roman"/>
          <w:color w:val="2E2E2E"/>
          <w:sz w:val="24"/>
          <w:szCs w:val="24"/>
          <w:lang w:eastAsia="ru-RU"/>
        </w:rPr>
        <w:t xml:space="preserve"> предварительного предупреждения;</w:t>
      </w:r>
    </w:p>
    <w:p w14:paraId="2C51DC1C" w14:textId="77777777" w:rsidR="00192ED9" w:rsidRPr="00192ED9" w:rsidRDefault="00192ED9" w:rsidP="00B57719">
      <w:pPr>
        <w:numPr>
          <w:ilvl w:val="0"/>
          <w:numId w:val="1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реализовывать права, предоставленные ему законодательством о специальной оценке условий труда.</w:t>
      </w:r>
    </w:p>
    <w:p w14:paraId="5B75E9A0" w14:textId="77777777" w:rsidR="00192ED9" w:rsidRPr="00B3030D" w:rsidRDefault="00192ED9" w:rsidP="00B57719">
      <w:pPr>
        <w:spacing w:after="0" w:line="240" w:lineRule="auto"/>
        <w:jc w:val="both"/>
        <w:rPr>
          <w:rFonts w:ascii="Times New Roman" w:eastAsia="Times New Roman" w:hAnsi="Times New Roman" w:cs="Times New Roman"/>
          <w:color w:val="2E2E2E"/>
          <w:sz w:val="24"/>
          <w:szCs w:val="24"/>
          <w:u w:val="single"/>
          <w:lang w:eastAsia="ru-RU"/>
        </w:rPr>
      </w:pPr>
      <w:r w:rsidRPr="00192ED9">
        <w:rPr>
          <w:rFonts w:ascii="Times New Roman" w:eastAsia="Times New Roman" w:hAnsi="Times New Roman" w:cs="Times New Roman"/>
          <w:color w:val="2E2E2E"/>
          <w:sz w:val="24"/>
          <w:szCs w:val="24"/>
          <w:lang w:eastAsia="ru-RU"/>
        </w:rPr>
        <w:t>3</w:t>
      </w:r>
      <w:r w:rsidRPr="00B3030D">
        <w:rPr>
          <w:rFonts w:ascii="Times New Roman" w:eastAsia="Times New Roman" w:hAnsi="Times New Roman" w:cs="Times New Roman"/>
          <w:color w:val="2E2E2E"/>
          <w:sz w:val="24"/>
          <w:szCs w:val="24"/>
          <w:u w:val="single"/>
          <w:lang w:eastAsia="ru-RU"/>
        </w:rPr>
        <w:t>.4. </w:t>
      </w:r>
      <w:ins w:id="7" w:author="Unknown">
        <w:r w:rsidRPr="00B3030D">
          <w:rPr>
            <w:rFonts w:ascii="Times New Roman" w:eastAsia="Times New Roman" w:hAnsi="Times New Roman" w:cs="Times New Roman"/>
            <w:color w:val="2E2E2E"/>
            <w:sz w:val="24"/>
            <w:szCs w:val="24"/>
            <w:u w:val="single"/>
            <w:lang w:eastAsia="ru-RU"/>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ins>
    </w:p>
    <w:p w14:paraId="55907597" w14:textId="77777777" w:rsidR="00192ED9" w:rsidRPr="00192ED9" w:rsidRDefault="00192ED9" w:rsidP="00B57719">
      <w:pPr>
        <w:numPr>
          <w:ilvl w:val="0"/>
          <w:numId w:val="12"/>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за ущерб, причиненный в результате незаконного лишения работника возможности трудиться;</w:t>
      </w:r>
    </w:p>
    <w:p w14:paraId="21FC1339" w14:textId="77777777" w:rsidR="00192ED9" w:rsidRPr="00192ED9" w:rsidRDefault="00192ED9" w:rsidP="00B57719">
      <w:pPr>
        <w:numPr>
          <w:ilvl w:val="0"/>
          <w:numId w:val="12"/>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за задержку трудовой книжки при увольнении работника;</w:t>
      </w:r>
    </w:p>
    <w:p w14:paraId="5E7A44BA" w14:textId="77777777" w:rsidR="00192ED9" w:rsidRPr="00192ED9" w:rsidRDefault="00192ED9" w:rsidP="00B57719">
      <w:pPr>
        <w:numPr>
          <w:ilvl w:val="0"/>
          <w:numId w:val="12"/>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незаконное отстранение работника от работы, его незаконное увольнение или перевод на другую работу;</w:t>
      </w:r>
    </w:p>
    <w:p w14:paraId="13AB774E" w14:textId="77777777" w:rsidR="00192ED9" w:rsidRPr="00192ED9" w:rsidRDefault="00192ED9" w:rsidP="00B57719">
      <w:pPr>
        <w:numPr>
          <w:ilvl w:val="0"/>
          <w:numId w:val="12"/>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за задержку выплаты заработной платы, оплаты отпуска, выплат при увольнении и других выплат, причитающихся работнику;</w:t>
      </w:r>
    </w:p>
    <w:p w14:paraId="340C95BF" w14:textId="77777777" w:rsidR="00192ED9" w:rsidRPr="00192ED9" w:rsidRDefault="00192ED9" w:rsidP="00B57719">
      <w:pPr>
        <w:numPr>
          <w:ilvl w:val="0"/>
          <w:numId w:val="12"/>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за причинение ущерба имуществу работника;</w:t>
      </w:r>
    </w:p>
    <w:p w14:paraId="61D992E2" w14:textId="77777777" w:rsidR="00192ED9" w:rsidRPr="00192ED9" w:rsidRDefault="00192ED9" w:rsidP="00B57719">
      <w:pPr>
        <w:numPr>
          <w:ilvl w:val="0"/>
          <w:numId w:val="12"/>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иных случаях, предусмотренных Трудовым Кодексом Российской Федерации и иными федеральными законами.</w:t>
      </w:r>
    </w:p>
    <w:p w14:paraId="72E4C16A" w14:textId="77777777" w:rsidR="00192ED9" w:rsidRPr="00192ED9" w:rsidRDefault="00192ED9" w:rsidP="00B57719">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4. Обязанности и полномочия администрации</w:t>
      </w:r>
    </w:p>
    <w:p w14:paraId="4CDCED21" w14:textId="77777777" w:rsidR="00192ED9" w:rsidRPr="00B3030D" w:rsidRDefault="00192ED9" w:rsidP="00B57719">
      <w:pPr>
        <w:spacing w:after="0" w:line="240" w:lineRule="auto"/>
        <w:jc w:val="both"/>
        <w:rPr>
          <w:rFonts w:ascii="Times New Roman" w:eastAsia="Times New Roman" w:hAnsi="Times New Roman" w:cs="Times New Roman"/>
          <w:color w:val="2E2E2E"/>
          <w:sz w:val="24"/>
          <w:szCs w:val="24"/>
          <w:u w:val="single"/>
          <w:lang w:eastAsia="ru-RU"/>
        </w:rPr>
      </w:pPr>
      <w:r w:rsidRPr="00B3030D">
        <w:rPr>
          <w:rFonts w:ascii="Times New Roman" w:eastAsia="Times New Roman" w:hAnsi="Times New Roman" w:cs="Times New Roman"/>
          <w:color w:val="2E2E2E"/>
          <w:sz w:val="24"/>
          <w:szCs w:val="24"/>
          <w:u w:val="single"/>
          <w:lang w:eastAsia="ru-RU"/>
        </w:rPr>
        <w:t>4.1. </w:t>
      </w:r>
      <w:ins w:id="8" w:author="Unknown">
        <w:r w:rsidRPr="00B3030D">
          <w:rPr>
            <w:rFonts w:ascii="Times New Roman" w:eastAsia="Times New Roman" w:hAnsi="Times New Roman" w:cs="Times New Roman"/>
            <w:color w:val="2E2E2E"/>
            <w:sz w:val="24"/>
            <w:szCs w:val="24"/>
            <w:u w:val="single"/>
            <w:lang w:eastAsia="ru-RU"/>
          </w:rPr>
          <w:t>Администрация школы обязана:</w:t>
        </w:r>
      </w:ins>
    </w:p>
    <w:p w14:paraId="5281DAF0"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обеспечить соблюдение требований Устава</w:t>
      </w:r>
      <w:proofErr w:type="gramStart"/>
      <w:r w:rsidRPr="00192ED9">
        <w:rPr>
          <w:rFonts w:ascii="Times New Roman" w:eastAsia="Times New Roman" w:hAnsi="Times New Roman" w:cs="Times New Roman"/>
          <w:color w:val="2E2E2E"/>
          <w:sz w:val="24"/>
          <w:szCs w:val="24"/>
          <w:lang w:eastAsia="ru-RU"/>
        </w:rPr>
        <w:t>, Правил</w:t>
      </w:r>
      <w:proofErr w:type="gramEnd"/>
      <w:r w:rsidRPr="00192ED9">
        <w:rPr>
          <w:rFonts w:ascii="Times New Roman" w:eastAsia="Times New Roman" w:hAnsi="Times New Roman" w:cs="Times New Roman"/>
          <w:color w:val="2E2E2E"/>
          <w:sz w:val="24"/>
          <w:szCs w:val="24"/>
          <w:lang w:eastAsia="ru-RU"/>
        </w:rPr>
        <w:t xml:space="preserve"> внутреннего трудового распорядка и других локальных актов организации, осуществляющей образовательную деятельность;</w:t>
      </w:r>
    </w:p>
    <w:p w14:paraId="5AB8FBC2"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059F21C3"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44DEF8FA"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своевременно знакомить с учебным планом, сеткой занятий, графиком работы;</w:t>
      </w:r>
    </w:p>
    <w:p w14:paraId="39025F12"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2B05FD9F"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14:paraId="1FDF8C90"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5E2034F2" w14:textId="3E80BBC2"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образовательной организации;</w:t>
      </w:r>
    </w:p>
    <w:p w14:paraId="149C1071"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14:paraId="422F8170"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33857CFB"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осуществлять контроль над качеством образовательной деятельности в школе, выполнением образовательных программ;</w:t>
      </w:r>
    </w:p>
    <w:p w14:paraId="2318741D"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своевременно поддерживать и поощрять лучших работников образовательной организации;</w:t>
      </w:r>
    </w:p>
    <w:p w14:paraId="7C2B4896" w14:textId="77777777" w:rsidR="00192ED9" w:rsidRPr="00192ED9" w:rsidRDefault="00192ED9" w:rsidP="00B57719">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14:paraId="238C8A58" w14:textId="77777777" w:rsidR="00192ED9" w:rsidRPr="00B3030D" w:rsidRDefault="00192ED9" w:rsidP="00D535CB">
      <w:pPr>
        <w:spacing w:after="0" w:line="360" w:lineRule="atLeast"/>
        <w:jc w:val="both"/>
        <w:rPr>
          <w:rFonts w:ascii="Times New Roman" w:eastAsia="Times New Roman" w:hAnsi="Times New Roman" w:cs="Times New Roman"/>
          <w:color w:val="2E2E2E"/>
          <w:sz w:val="24"/>
          <w:szCs w:val="24"/>
          <w:u w:val="single"/>
          <w:lang w:eastAsia="ru-RU"/>
        </w:rPr>
      </w:pPr>
      <w:r w:rsidRPr="00B3030D">
        <w:rPr>
          <w:rFonts w:ascii="Times New Roman" w:eastAsia="Times New Roman" w:hAnsi="Times New Roman" w:cs="Times New Roman"/>
          <w:color w:val="2E2E2E"/>
          <w:sz w:val="24"/>
          <w:szCs w:val="24"/>
          <w:u w:val="single"/>
          <w:lang w:eastAsia="ru-RU"/>
        </w:rPr>
        <w:t>4.2. </w:t>
      </w:r>
      <w:ins w:id="9" w:author="Unknown">
        <w:r w:rsidRPr="00B3030D">
          <w:rPr>
            <w:rFonts w:ascii="Times New Roman" w:eastAsia="Times New Roman" w:hAnsi="Times New Roman" w:cs="Times New Roman"/>
            <w:color w:val="2E2E2E"/>
            <w:sz w:val="24"/>
            <w:szCs w:val="24"/>
            <w:u w:val="single"/>
            <w:lang w:eastAsia="ru-RU"/>
          </w:rPr>
          <w:t>Администрация имеет право:</w:t>
        </w:r>
      </w:ins>
    </w:p>
    <w:p w14:paraId="61A42284" w14:textId="459A2FFE" w:rsidR="00192ED9" w:rsidRPr="000B06B1" w:rsidRDefault="00192ED9" w:rsidP="000B06B1">
      <w:pPr>
        <w:pStyle w:val="a7"/>
        <w:numPr>
          <w:ilvl w:val="0"/>
          <w:numId w:val="39"/>
        </w:numPr>
        <w:spacing w:after="0" w:line="240" w:lineRule="auto"/>
        <w:ind w:left="0"/>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14:paraId="70CD05E8" w14:textId="1092F5B3" w:rsidR="00192ED9" w:rsidRPr="000B06B1" w:rsidRDefault="00192ED9" w:rsidP="000B06B1">
      <w:pPr>
        <w:pStyle w:val="a7"/>
        <w:numPr>
          <w:ilvl w:val="0"/>
          <w:numId w:val="39"/>
        </w:numPr>
        <w:spacing w:after="0" w:line="240" w:lineRule="auto"/>
        <w:ind w:left="142" w:hanging="426"/>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04687AF7" w14:textId="350B8315" w:rsidR="00192ED9" w:rsidRPr="000B06B1" w:rsidRDefault="00192ED9" w:rsidP="000B06B1">
      <w:pPr>
        <w:pStyle w:val="a7"/>
        <w:numPr>
          <w:ilvl w:val="0"/>
          <w:numId w:val="39"/>
        </w:numPr>
        <w:spacing w:after="0" w:line="240" w:lineRule="auto"/>
        <w:ind w:left="0" w:hanging="218"/>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получать информацию и документы, необходимые для выполнения своих должностных обязанностей;</w:t>
      </w:r>
    </w:p>
    <w:p w14:paraId="3741F593" w14:textId="2AD1EFE0" w:rsidR="00192ED9" w:rsidRPr="000B06B1" w:rsidRDefault="00192ED9" w:rsidP="000B06B1">
      <w:pPr>
        <w:pStyle w:val="a7"/>
        <w:numPr>
          <w:ilvl w:val="0"/>
          <w:numId w:val="39"/>
        </w:numPr>
        <w:spacing w:after="0" w:line="240" w:lineRule="auto"/>
        <w:ind w:left="142"/>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подписывать и визировать документы в пределах своей компетенции;</w:t>
      </w:r>
    </w:p>
    <w:p w14:paraId="7876E9CE" w14:textId="7A58BFB5" w:rsidR="00192ED9" w:rsidRPr="000B06B1" w:rsidRDefault="00192ED9" w:rsidP="000B06B1">
      <w:pPr>
        <w:pStyle w:val="a7"/>
        <w:numPr>
          <w:ilvl w:val="0"/>
          <w:numId w:val="39"/>
        </w:numPr>
        <w:spacing w:after="0" w:line="240" w:lineRule="auto"/>
        <w:ind w:left="142"/>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повышать свою профессиональную квалификацию;</w:t>
      </w:r>
    </w:p>
    <w:p w14:paraId="04F48923" w14:textId="4B94B709" w:rsidR="00192ED9" w:rsidRPr="000B06B1" w:rsidRDefault="00192ED9" w:rsidP="000B06B1">
      <w:pPr>
        <w:pStyle w:val="a7"/>
        <w:numPr>
          <w:ilvl w:val="0"/>
          <w:numId w:val="39"/>
        </w:numPr>
        <w:spacing w:after="0" w:line="240" w:lineRule="auto"/>
        <w:ind w:left="-284" w:firstLine="66"/>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иные права, предусмотренные трудовым законодательством Российской Федерации и должностными инструкциями.</w:t>
      </w:r>
    </w:p>
    <w:p w14:paraId="343DBC96" w14:textId="77777777" w:rsidR="00192ED9" w:rsidRPr="00192ED9" w:rsidRDefault="00192ED9" w:rsidP="009E258C">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5. Основные обязанности, права и ответственность работников</w:t>
      </w:r>
    </w:p>
    <w:p w14:paraId="3F789B29" w14:textId="77777777" w:rsidR="00192ED9" w:rsidRPr="00B3030D" w:rsidRDefault="00192ED9" w:rsidP="00B57719">
      <w:pPr>
        <w:spacing w:after="0" w:line="240" w:lineRule="auto"/>
        <w:jc w:val="both"/>
        <w:rPr>
          <w:rFonts w:ascii="Times New Roman" w:eastAsia="Times New Roman" w:hAnsi="Times New Roman" w:cs="Times New Roman"/>
          <w:color w:val="2E2E2E"/>
          <w:sz w:val="24"/>
          <w:szCs w:val="24"/>
          <w:u w:val="single"/>
          <w:lang w:eastAsia="ru-RU"/>
        </w:rPr>
      </w:pPr>
      <w:r w:rsidRPr="00B3030D">
        <w:rPr>
          <w:rFonts w:ascii="Times New Roman" w:eastAsia="Times New Roman" w:hAnsi="Times New Roman" w:cs="Times New Roman"/>
          <w:color w:val="2E2E2E"/>
          <w:sz w:val="24"/>
          <w:szCs w:val="24"/>
          <w:u w:val="single"/>
          <w:lang w:eastAsia="ru-RU"/>
        </w:rPr>
        <w:t>5.1. </w:t>
      </w:r>
      <w:ins w:id="10" w:author="Unknown">
        <w:r w:rsidRPr="00B3030D">
          <w:rPr>
            <w:rFonts w:ascii="Times New Roman" w:eastAsia="Times New Roman" w:hAnsi="Times New Roman" w:cs="Times New Roman"/>
            <w:color w:val="2E2E2E"/>
            <w:sz w:val="24"/>
            <w:szCs w:val="24"/>
            <w:u w:val="single"/>
            <w:lang w:eastAsia="ru-RU"/>
          </w:rPr>
          <w:t>Работники организации, осуществляющей образовательную деятельность, обязаны:</w:t>
        </w:r>
      </w:ins>
    </w:p>
    <w:p w14:paraId="2C47B7B7" w14:textId="77777777" w:rsidR="000B06B1"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добросовестно исполнять свои трудовые обязанности, возложенные на него трудовым договором;</w:t>
      </w:r>
    </w:p>
    <w:p w14:paraId="51AA7369" w14:textId="77777777" w:rsidR="000B06B1" w:rsidRDefault="009E258C"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 xml:space="preserve"> </w:t>
      </w:r>
      <w:r w:rsidR="00192ED9" w:rsidRPr="000B06B1">
        <w:rPr>
          <w:rFonts w:ascii="Times New Roman" w:eastAsia="Times New Roman" w:hAnsi="Times New Roman" w:cs="Times New Roman"/>
          <w:color w:val="2E2E2E"/>
          <w:sz w:val="24"/>
          <w:szCs w:val="24"/>
          <w:lang w:eastAsia="ru-RU"/>
        </w:rPr>
        <w:t>соблюдать Устав, настоящие Правила внутреннего трудового распорядка школы, свои должностные инструкции;</w:t>
      </w:r>
    </w:p>
    <w:p w14:paraId="4743D175"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0B06B1">
        <w:rPr>
          <w:rFonts w:ascii="Times New Roman" w:eastAsia="Times New Roman" w:hAnsi="Times New Roman" w:cs="Times New Roman"/>
          <w:color w:val="2E2E2E"/>
          <w:sz w:val="24"/>
          <w:szCs w:val="24"/>
          <w:lang w:eastAsia="ru-RU"/>
        </w:rPr>
        <w:t>соблюдать трудовую дисциплину</w:t>
      </w:r>
    </w:p>
    <w:p w14:paraId="46F9562A" w14:textId="77777777" w:rsidR="00442AF3" w:rsidRDefault="009E258C"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выполнять установленные нормы труда;</w:t>
      </w:r>
    </w:p>
    <w:p w14:paraId="0FB3B66D"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соблюдать требования по охране труда и обеспечению безопасности труда, пожарной безопасности;</w:t>
      </w:r>
    </w:p>
    <w:p w14:paraId="76EFA40E"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14:paraId="6F03E39B"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14:paraId="1EDF6EDE" w14:textId="77777777" w:rsidR="00442AF3" w:rsidRDefault="009E258C"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14:paraId="74CBCEB0"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lastRenderedPageBreak/>
        <w:t>незамедлительно сообщать администрации образовательной организации обо всех случаях травматизма;</w:t>
      </w:r>
    </w:p>
    <w:p w14:paraId="417E5A4B"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проходить в установленные сроки периодические медицинские осмотры, соблюдать санитарные правила, гигиену труда;</w:t>
      </w:r>
    </w:p>
    <w:p w14:paraId="73FE960A" w14:textId="77777777" w:rsidR="00442AF3" w:rsidRDefault="009E258C"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соблюдать чистоту в закреплённых помещениях, экономно расходовать материалы, тепло, электроэнергию, воду;</w:t>
      </w:r>
    </w:p>
    <w:p w14:paraId="6A5B133B" w14:textId="77777777" w:rsidR="00442AF3" w:rsidRDefault="00192ED9" w:rsidP="00B57719">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проявлять заботу об обучающихся школы, быть внимательными, учитывать индивидуальные особенности детей, их положение в семьях;</w:t>
      </w:r>
    </w:p>
    <w:p w14:paraId="78B3B891" w14:textId="77777777" w:rsidR="00442AF3" w:rsidRDefault="00192ED9" w:rsidP="00D535CB">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14:paraId="6FCC4BE3" w14:textId="6DFF5D85" w:rsidR="00192ED9" w:rsidRPr="00442AF3" w:rsidRDefault="00192ED9" w:rsidP="00D535CB">
      <w:pPr>
        <w:pStyle w:val="a7"/>
        <w:numPr>
          <w:ilvl w:val="0"/>
          <w:numId w:val="40"/>
        </w:numPr>
        <w:spacing w:after="0" w:line="240" w:lineRule="auto"/>
        <w:ind w:left="-284" w:firstLine="66"/>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систематически повышать свою квалификацию.</w:t>
      </w:r>
    </w:p>
    <w:p w14:paraId="0B882D7E" w14:textId="77777777" w:rsidR="00192ED9" w:rsidRPr="00192ED9" w:rsidRDefault="00192ED9" w:rsidP="00D535CB">
      <w:pPr>
        <w:spacing w:after="0" w:line="360" w:lineRule="atLeast"/>
        <w:jc w:val="both"/>
        <w:rPr>
          <w:rFonts w:ascii="Times New Roman" w:eastAsia="Times New Roman" w:hAnsi="Times New Roman" w:cs="Times New Roman"/>
          <w:color w:val="2E2E2E"/>
          <w:sz w:val="24"/>
          <w:szCs w:val="24"/>
          <w:lang w:eastAsia="ru-RU"/>
        </w:rPr>
      </w:pPr>
      <w:r w:rsidRPr="00B3030D">
        <w:rPr>
          <w:rFonts w:ascii="Times New Roman" w:eastAsia="Times New Roman" w:hAnsi="Times New Roman" w:cs="Times New Roman"/>
          <w:color w:val="2E2E2E"/>
          <w:sz w:val="24"/>
          <w:szCs w:val="24"/>
          <w:u w:val="single"/>
          <w:lang w:eastAsia="ru-RU"/>
        </w:rPr>
        <w:t>5.2. </w:t>
      </w:r>
      <w:ins w:id="11" w:author="Unknown">
        <w:r w:rsidRPr="00B3030D">
          <w:rPr>
            <w:rFonts w:ascii="Times New Roman" w:eastAsia="Times New Roman" w:hAnsi="Times New Roman" w:cs="Times New Roman"/>
            <w:color w:val="2E2E2E"/>
            <w:sz w:val="24"/>
            <w:szCs w:val="24"/>
            <w:u w:val="single"/>
            <w:lang w:eastAsia="ru-RU"/>
          </w:rPr>
          <w:t>Педагогические работники школы обязаны</w:t>
        </w:r>
        <w:r w:rsidRPr="00192ED9">
          <w:rPr>
            <w:rFonts w:ascii="Times New Roman" w:eastAsia="Times New Roman" w:hAnsi="Times New Roman" w:cs="Times New Roman"/>
            <w:color w:val="2E2E2E"/>
            <w:sz w:val="24"/>
            <w:szCs w:val="24"/>
            <w:lang w:eastAsia="ru-RU"/>
          </w:rPr>
          <w:t>:</w:t>
        </w:r>
      </w:ins>
    </w:p>
    <w:p w14:paraId="6DCE0E7B" w14:textId="77777777" w:rsidR="00442AF3" w:rsidRDefault="00442AF3" w:rsidP="00D535CB">
      <w:pPr>
        <w:spacing w:after="0" w:line="240" w:lineRule="auto"/>
        <w:jc w:val="both"/>
        <w:rPr>
          <w:rFonts w:ascii="Times New Roman" w:eastAsia="Times New Roman" w:hAnsi="Times New Roman" w:cs="Times New Roman"/>
          <w:color w:val="2E2E2E"/>
          <w:sz w:val="24"/>
          <w:szCs w:val="24"/>
          <w:lang w:eastAsia="ru-RU"/>
        </w:rPr>
      </w:pPr>
    </w:p>
    <w:p w14:paraId="735826FE" w14:textId="77777777" w:rsidR="00442AF3" w:rsidRDefault="00192ED9"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строго соблюдать трудовую дисциплину (выполнять п. 5.1);</w:t>
      </w:r>
    </w:p>
    <w:p w14:paraId="3989C92C" w14:textId="77777777" w:rsidR="00442AF3" w:rsidRDefault="00192ED9"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осуществлять свою деятельность на высоком профессиональном уровне, обеспечивать в полном объеме реализацию утвержденных </w:t>
      </w:r>
      <w:r w:rsidR="00F65B4A" w:rsidRPr="00442AF3">
        <w:rPr>
          <w:rFonts w:ascii="Times New Roman" w:eastAsia="Times New Roman" w:hAnsi="Times New Roman" w:cs="Times New Roman"/>
          <w:color w:val="2E2E2E"/>
          <w:sz w:val="24"/>
          <w:szCs w:val="24"/>
          <w:lang w:eastAsia="ru-RU"/>
        </w:rPr>
        <w:t xml:space="preserve">дополнительных </w:t>
      </w:r>
      <w:r w:rsidRPr="00442AF3">
        <w:rPr>
          <w:rFonts w:ascii="Times New Roman" w:eastAsia="Times New Roman" w:hAnsi="Times New Roman" w:cs="Times New Roman"/>
          <w:color w:val="2E2E2E"/>
          <w:sz w:val="24"/>
          <w:szCs w:val="24"/>
          <w:lang w:eastAsia="ru-RU"/>
        </w:rPr>
        <w:t>образовательных программ;</w:t>
      </w:r>
    </w:p>
    <w:p w14:paraId="41D03740" w14:textId="6BE45D40" w:rsidR="00442AF3" w:rsidRDefault="00192ED9"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w:t>
      </w:r>
      <w:r w:rsidR="00442AF3">
        <w:rPr>
          <w:rFonts w:ascii="Times New Roman" w:eastAsia="Times New Roman" w:hAnsi="Times New Roman" w:cs="Times New Roman"/>
          <w:color w:val="2E2E2E"/>
          <w:sz w:val="24"/>
          <w:szCs w:val="24"/>
          <w:lang w:eastAsia="ru-RU"/>
        </w:rPr>
        <w:t>й</w:t>
      </w:r>
    </w:p>
    <w:p w14:paraId="33081E5D"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контролировать соблюдение обучающимися правил безопасности жизнедеятельности;</w:t>
      </w:r>
    </w:p>
    <w:p w14:paraId="5D47F5AD" w14:textId="77777777" w:rsidR="00442AF3" w:rsidRDefault="00192ED9"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соблюдать правовые, нравственные и этические нормы, следовать требованиям профессиональной этики;</w:t>
      </w:r>
    </w:p>
    <w:p w14:paraId="425D32A6"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уважать честь и достоинство обучающихся школы и других участников образовательных отношений;</w:t>
      </w:r>
    </w:p>
    <w:p w14:paraId="1DA801C0"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6FB74138"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14:paraId="60D35099"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14:paraId="7C290DCD"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14:paraId="3DAFDB67"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сотрудничать с семьёй ребёнка по вопросам воспитания и обучения;</w:t>
      </w:r>
    </w:p>
    <w:p w14:paraId="2A2833F5"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проводить и участвовать в родительских собраниях;</w:t>
      </w:r>
    </w:p>
    <w:p w14:paraId="66FEF61C"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 xml:space="preserve"> уважать родителей (законных представителей) обучающихся, видеть в них партнеров;</w:t>
      </w:r>
    </w:p>
    <w:p w14:paraId="759667C9"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воспитывать у детей бережное отношение к имуществу образовательной организации;</w:t>
      </w:r>
    </w:p>
    <w:p w14:paraId="51DE307C"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заранее тщательно готовиться к занятиям;</w:t>
      </w:r>
    </w:p>
    <w:p w14:paraId="430D0EF6"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14:paraId="70460113"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 xml:space="preserve">вести работу в методическом </w:t>
      </w:r>
      <w:proofErr w:type="gramStart"/>
      <w:r w:rsidR="00192ED9" w:rsidRPr="00442AF3">
        <w:rPr>
          <w:rFonts w:ascii="Times New Roman" w:eastAsia="Times New Roman" w:hAnsi="Times New Roman" w:cs="Times New Roman"/>
          <w:color w:val="2E2E2E"/>
          <w:sz w:val="24"/>
          <w:szCs w:val="24"/>
          <w:lang w:eastAsia="ru-RU"/>
        </w:rPr>
        <w:t>кабинете,  подбирать</w:t>
      </w:r>
      <w:proofErr w:type="gramEnd"/>
      <w:r w:rsidR="00192ED9" w:rsidRPr="00442AF3">
        <w:rPr>
          <w:rFonts w:ascii="Times New Roman" w:eastAsia="Times New Roman" w:hAnsi="Times New Roman" w:cs="Times New Roman"/>
          <w:color w:val="2E2E2E"/>
          <w:sz w:val="24"/>
          <w:szCs w:val="24"/>
          <w:lang w:eastAsia="ru-RU"/>
        </w:rPr>
        <w:t xml:space="preserve"> материал для практической работы с детьми, оформлять наглядную педагогическую агитацию, стенды;</w:t>
      </w:r>
    </w:p>
    <w:p w14:paraId="41F8BC58"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четко планировать свою образовательную деятельность, держать администрацию школы в курсе своих планов;</w:t>
      </w:r>
    </w:p>
    <w:p w14:paraId="5492EE51"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проводить диагностики, осуществлять мониторинг, соблюдать правила и режим ведения документации;</w:t>
      </w:r>
    </w:p>
    <w:p w14:paraId="63CAC705"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lastRenderedPageBreak/>
        <w:t xml:space="preserve"> </w:t>
      </w:r>
      <w:r w:rsidR="00192ED9" w:rsidRPr="00442AF3">
        <w:rPr>
          <w:rFonts w:ascii="Times New Roman" w:eastAsia="Times New Roman" w:hAnsi="Times New Roman" w:cs="Times New Roman"/>
          <w:color w:val="2E2E2E"/>
          <w:sz w:val="24"/>
          <w:szCs w:val="24"/>
          <w:lang w:eastAsia="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14:paraId="59B0908B"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защищать и представлять права детей перед администрацией, советом и другими инстанциями;</w:t>
      </w:r>
    </w:p>
    <w:p w14:paraId="2B1C3316"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09532BF6" w14:textId="77777777" w:rsidR="00442AF3" w:rsidRDefault="00192ED9"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следить за посещаемостью </w:t>
      </w:r>
      <w:r w:rsidR="00F65B4A" w:rsidRPr="00442AF3">
        <w:rPr>
          <w:rFonts w:ascii="Times New Roman" w:eastAsia="Times New Roman" w:hAnsi="Times New Roman" w:cs="Times New Roman"/>
          <w:color w:val="2E2E2E"/>
          <w:sz w:val="24"/>
          <w:szCs w:val="24"/>
          <w:lang w:eastAsia="ru-RU"/>
        </w:rPr>
        <w:t>занятий обучающимися;</w:t>
      </w:r>
      <w:r w:rsidRPr="00442AF3">
        <w:rPr>
          <w:rFonts w:ascii="Times New Roman" w:eastAsia="Times New Roman" w:hAnsi="Times New Roman" w:cs="Times New Roman"/>
          <w:color w:val="2E2E2E"/>
          <w:sz w:val="24"/>
          <w:szCs w:val="24"/>
          <w:lang w:eastAsia="ru-RU"/>
        </w:rPr>
        <w:t xml:space="preserve"> </w:t>
      </w:r>
    </w:p>
    <w:p w14:paraId="45F94B39"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своевременно заполнять и аккуратно вести установленную документацию;</w:t>
      </w:r>
    </w:p>
    <w:p w14:paraId="3FA7823D"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систематически повышать свой профессиональный уровень;</w:t>
      </w:r>
    </w:p>
    <w:p w14:paraId="23217B88" w14:textId="77777777" w:rsidR="00442AF3" w:rsidRDefault="004C75DF" w:rsidP="00B57719">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14:paraId="03D2EA90" w14:textId="77777777" w:rsidR="00442AF3" w:rsidRDefault="004C75DF" w:rsidP="00D535CB">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98DDA26" w14:textId="2F2399E0" w:rsidR="00192ED9" w:rsidRPr="00442AF3" w:rsidRDefault="004C75DF" w:rsidP="00D535CB">
      <w:pPr>
        <w:pStyle w:val="a7"/>
        <w:numPr>
          <w:ilvl w:val="0"/>
          <w:numId w:val="41"/>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w:t>
      </w:r>
      <w:r w:rsidR="00192ED9" w:rsidRPr="00442AF3">
        <w:rPr>
          <w:rFonts w:ascii="Times New Roman" w:eastAsia="Times New Roman" w:hAnsi="Times New Roman" w:cs="Times New Roman"/>
          <w:color w:val="2E2E2E"/>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14:paraId="51F6EB6D" w14:textId="77777777" w:rsidR="00192ED9" w:rsidRPr="00155D3E" w:rsidRDefault="00192ED9" w:rsidP="00D535CB">
      <w:pPr>
        <w:spacing w:after="0" w:line="360" w:lineRule="atLeast"/>
        <w:jc w:val="both"/>
        <w:rPr>
          <w:rFonts w:ascii="Times New Roman" w:eastAsia="Times New Roman" w:hAnsi="Times New Roman" w:cs="Times New Roman"/>
          <w:color w:val="2E2E2E"/>
          <w:sz w:val="24"/>
          <w:szCs w:val="24"/>
          <w:u w:val="single"/>
          <w:lang w:eastAsia="ru-RU"/>
        </w:rPr>
      </w:pPr>
      <w:r w:rsidRPr="00155D3E">
        <w:rPr>
          <w:rFonts w:ascii="Times New Roman" w:eastAsia="Times New Roman" w:hAnsi="Times New Roman" w:cs="Times New Roman"/>
          <w:color w:val="2E2E2E"/>
          <w:sz w:val="24"/>
          <w:szCs w:val="24"/>
          <w:u w:val="single"/>
          <w:lang w:eastAsia="ru-RU"/>
        </w:rPr>
        <w:t>5.3. </w:t>
      </w:r>
      <w:ins w:id="12" w:author="Unknown">
        <w:r w:rsidRPr="00155D3E">
          <w:rPr>
            <w:rFonts w:ascii="Times New Roman" w:eastAsia="Times New Roman" w:hAnsi="Times New Roman" w:cs="Times New Roman"/>
            <w:color w:val="2E2E2E"/>
            <w:sz w:val="24"/>
            <w:szCs w:val="24"/>
            <w:u w:val="single"/>
            <w:lang w:eastAsia="ru-RU"/>
          </w:rPr>
          <w:t>Работники школы имеют право на:</w:t>
        </w:r>
      </w:ins>
    </w:p>
    <w:p w14:paraId="3C64CB27" w14:textId="77777777" w:rsidR="00442AF3" w:rsidRDefault="00192ED9" w:rsidP="00FA6D24">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2CA3CA1A" w14:textId="77777777" w:rsidR="00442AF3" w:rsidRDefault="00192ED9" w:rsidP="00FA6D24">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предоставление ему работы, обусловленной трудовым договором;</w:t>
      </w:r>
    </w:p>
    <w:p w14:paraId="615C1E83" w14:textId="77777777" w:rsidR="00442AF3" w:rsidRDefault="004C75DF" w:rsidP="00FA6D24">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рабочее место, соответствующее государственным нормативным требованиям охраны труда;</w:t>
      </w:r>
    </w:p>
    <w:p w14:paraId="51121B2E" w14:textId="77777777" w:rsidR="00442AF3" w:rsidRDefault="004C75DF" w:rsidP="00FA6D24">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4CD1B48" w14:textId="77777777" w:rsidR="00442AF3" w:rsidRDefault="004C75DF" w:rsidP="00442AF3">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49B3E0ED" w14:textId="77777777" w:rsidR="00442AF3" w:rsidRDefault="004C75DF" w:rsidP="00442AF3">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23E037EF" w14:textId="77777777" w:rsidR="00442AF3" w:rsidRDefault="004C75DF" w:rsidP="00442AF3">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552E7C05" w14:textId="77777777" w:rsidR="00442AF3" w:rsidRDefault="004C75DF" w:rsidP="00442AF3">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79826CC"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организации, осуществляющей образовательную деятельность, формах;</w:t>
      </w:r>
    </w:p>
    <w:p w14:paraId="1E34EA31"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защиту своих трудовых прав, свобод и законных интересов всеми не запрещенными законом способами;</w:t>
      </w:r>
    </w:p>
    <w:p w14:paraId="25B48452"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75DFF45E"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BAD7E5D"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lastRenderedPageBreak/>
        <w:t xml:space="preserve"> </w:t>
      </w:r>
      <w:r w:rsidR="00192ED9" w:rsidRPr="00442AF3">
        <w:rPr>
          <w:rFonts w:ascii="Times New Roman" w:eastAsia="Times New Roman" w:hAnsi="Times New Roman" w:cs="Times New Roman"/>
          <w:color w:val="2E2E2E"/>
          <w:sz w:val="24"/>
          <w:szCs w:val="24"/>
          <w:lang w:eastAsia="ru-RU"/>
        </w:rPr>
        <w:t>обязательное социальное страхование в случаях, предусмотренных федеральными законами Российской Федерации;</w:t>
      </w:r>
    </w:p>
    <w:p w14:paraId="0AE71715"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 xml:space="preserve">повышение </w:t>
      </w:r>
      <w:r w:rsidR="00155D3E" w:rsidRPr="00442AF3">
        <w:rPr>
          <w:rFonts w:ascii="Times New Roman" w:eastAsia="Times New Roman" w:hAnsi="Times New Roman" w:cs="Times New Roman"/>
          <w:color w:val="2E2E2E"/>
          <w:sz w:val="24"/>
          <w:szCs w:val="24"/>
          <w:lang w:eastAsia="ru-RU"/>
        </w:rPr>
        <w:t xml:space="preserve">квалификационной </w:t>
      </w:r>
      <w:r w:rsidR="00192ED9" w:rsidRPr="00442AF3">
        <w:rPr>
          <w:rFonts w:ascii="Times New Roman" w:eastAsia="Times New Roman" w:hAnsi="Times New Roman" w:cs="Times New Roman"/>
          <w:color w:val="2E2E2E"/>
          <w:sz w:val="24"/>
          <w:szCs w:val="24"/>
          <w:lang w:eastAsia="ru-RU"/>
        </w:rPr>
        <w:t>категории по результатам своего труда;</w:t>
      </w:r>
    </w:p>
    <w:p w14:paraId="3C5446EC" w14:textId="77777777" w:rsidR="00442AF3" w:rsidRDefault="004C75DF" w:rsidP="00B57719">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моральное и материальное поощрение по результатам труда;</w:t>
      </w:r>
    </w:p>
    <w:p w14:paraId="1663EE8B" w14:textId="77777777" w:rsidR="00442AF3" w:rsidRDefault="004C75DF" w:rsidP="00D535CB">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совмещение профессии (должностей);</w:t>
      </w:r>
    </w:p>
    <w:p w14:paraId="7E1CE061" w14:textId="73F8445F" w:rsidR="00192ED9" w:rsidRPr="00442AF3" w:rsidRDefault="004C75DF" w:rsidP="00D535CB">
      <w:pPr>
        <w:pStyle w:val="a7"/>
        <w:numPr>
          <w:ilvl w:val="0"/>
          <w:numId w:val="42"/>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w:t>
      </w:r>
      <w:proofErr w:type="gramStart"/>
      <w:r w:rsidR="00192ED9" w:rsidRPr="00442AF3">
        <w:rPr>
          <w:rFonts w:ascii="Times New Roman" w:eastAsia="Times New Roman" w:hAnsi="Times New Roman" w:cs="Times New Roman"/>
          <w:color w:val="2E2E2E"/>
          <w:sz w:val="24"/>
          <w:szCs w:val="24"/>
          <w:lang w:eastAsia="ru-RU"/>
        </w:rPr>
        <w:t>коллектива,  директора</w:t>
      </w:r>
      <w:proofErr w:type="gramEnd"/>
      <w:r w:rsidR="00192ED9" w:rsidRPr="00442AF3">
        <w:rPr>
          <w:rFonts w:ascii="Times New Roman" w:eastAsia="Times New Roman" w:hAnsi="Times New Roman" w:cs="Times New Roman"/>
          <w:color w:val="2E2E2E"/>
          <w:sz w:val="24"/>
          <w:szCs w:val="24"/>
          <w:lang w:eastAsia="ru-RU"/>
        </w:rPr>
        <w:t xml:space="preserve"> организации, осуществляющей образовательную деятельность.</w:t>
      </w:r>
    </w:p>
    <w:p w14:paraId="34D8E7F1" w14:textId="77777777" w:rsidR="00192ED9" w:rsidRPr="00155D3E" w:rsidRDefault="00192ED9" w:rsidP="00D535CB">
      <w:pPr>
        <w:spacing w:after="0" w:line="360" w:lineRule="atLeast"/>
        <w:jc w:val="both"/>
        <w:rPr>
          <w:rFonts w:ascii="Times New Roman" w:eastAsia="Times New Roman" w:hAnsi="Times New Roman" w:cs="Times New Roman"/>
          <w:color w:val="2E2E2E"/>
          <w:sz w:val="24"/>
          <w:szCs w:val="24"/>
          <w:u w:val="single"/>
          <w:lang w:eastAsia="ru-RU"/>
        </w:rPr>
      </w:pPr>
      <w:r w:rsidRPr="00155D3E">
        <w:rPr>
          <w:rFonts w:ascii="Times New Roman" w:eastAsia="Times New Roman" w:hAnsi="Times New Roman" w:cs="Times New Roman"/>
          <w:color w:val="2E2E2E"/>
          <w:sz w:val="24"/>
          <w:szCs w:val="24"/>
          <w:u w:val="single"/>
          <w:lang w:eastAsia="ru-RU"/>
        </w:rPr>
        <w:t>5.4. </w:t>
      </w:r>
      <w:ins w:id="13" w:author="Unknown">
        <w:r w:rsidRPr="00155D3E">
          <w:rPr>
            <w:rFonts w:ascii="Times New Roman" w:eastAsia="Times New Roman" w:hAnsi="Times New Roman" w:cs="Times New Roman"/>
            <w:color w:val="2E2E2E"/>
            <w:sz w:val="24"/>
            <w:szCs w:val="24"/>
            <w:u w:val="single"/>
            <w:lang w:eastAsia="ru-RU"/>
          </w:rPr>
          <w:t>Педагогические работники имеют дополнительно право на:</w:t>
        </w:r>
      </w:ins>
    </w:p>
    <w:p w14:paraId="4447EE56" w14:textId="77777777" w:rsidR="00442AF3" w:rsidRDefault="00192ED9"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14:paraId="60775DA6"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свободное выражение своего мнения, свободу от вмешательства в профессиональную деятельность;</w:t>
      </w:r>
    </w:p>
    <w:p w14:paraId="6C5D7757"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обращение в комиссию по урегулированию споров между участниками образовательных отношений;</w:t>
      </w:r>
    </w:p>
    <w:p w14:paraId="03A43F4D"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творческую инициативу, разработку методов обучения и воспитания в пределах реализуемой образовательной программы;</w:t>
      </w:r>
    </w:p>
    <w:p w14:paraId="0E9081A4"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4855BDA5"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84B3AFF"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14:paraId="29EF962A"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участие в обсуждении вопросов, относящихся к деятельности школы, в том числе через органы управления и общественные организации;</w:t>
      </w:r>
    </w:p>
    <w:p w14:paraId="616080D1"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14:paraId="54E0271B"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право на сокращенную продолжительность рабочего времени;</w:t>
      </w:r>
    </w:p>
    <w:p w14:paraId="1040B260"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14:paraId="122C5525"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ежегодный основной удлиненный оплачиваемый отпуск;</w:t>
      </w:r>
    </w:p>
    <w:p w14:paraId="31CBCB71" w14:textId="77777777" w:rsidR="00442AF3" w:rsidRDefault="004C75DF" w:rsidP="00B57719">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длительный отпуск сроком до одного года не реже чем через каждые десять лет непрерывной педагогической работы;</w:t>
      </w:r>
    </w:p>
    <w:p w14:paraId="2C63558D" w14:textId="77777777" w:rsidR="00442AF3" w:rsidRDefault="004C75DF" w:rsidP="00D535CB">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досрочное назначение страховой пенсии по старости в порядке, установленном законодательством Российской Федерации;</w:t>
      </w:r>
    </w:p>
    <w:p w14:paraId="3DC38704" w14:textId="1DE319D9" w:rsidR="00192ED9" w:rsidRPr="00442AF3" w:rsidRDefault="004C75DF" w:rsidP="00D535CB">
      <w:pPr>
        <w:pStyle w:val="a7"/>
        <w:numPr>
          <w:ilvl w:val="0"/>
          <w:numId w:val="43"/>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148C0900" w14:textId="77777777" w:rsidR="004C75DF" w:rsidRPr="00155D3E" w:rsidRDefault="00192ED9" w:rsidP="00D535CB">
      <w:pPr>
        <w:spacing w:after="0" w:line="240" w:lineRule="auto"/>
        <w:jc w:val="both"/>
        <w:rPr>
          <w:rFonts w:ascii="Times New Roman" w:eastAsia="Times New Roman" w:hAnsi="Times New Roman" w:cs="Times New Roman"/>
          <w:color w:val="2E2E2E"/>
          <w:sz w:val="24"/>
          <w:szCs w:val="24"/>
          <w:u w:val="single"/>
          <w:lang w:eastAsia="ru-RU"/>
        </w:rPr>
      </w:pPr>
      <w:r w:rsidRPr="00155D3E">
        <w:rPr>
          <w:rFonts w:ascii="Times New Roman" w:eastAsia="Times New Roman" w:hAnsi="Times New Roman" w:cs="Times New Roman"/>
          <w:color w:val="2E2E2E"/>
          <w:sz w:val="24"/>
          <w:szCs w:val="24"/>
          <w:u w:val="single"/>
          <w:lang w:eastAsia="ru-RU"/>
        </w:rPr>
        <w:t>5.5. </w:t>
      </w:r>
      <w:ins w:id="14" w:author="Unknown">
        <w:r w:rsidRPr="00155D3E">
          <w:rPr>
            <w:rFonts w:ascii="Times New Roman" w:eastAsia="Times New Roman" w:hAnsi="Times New Roman" w:cs="Times New Roman"/>
            <w:color w:val="2E2E2E"/>
            <w:sz w:val="24"/>
            <w:szCs w:val="24"/>
            <w:u w:val="single"/>
            <w:lang w:eastAsia="ru-RU"/>
          </w:rPr>
          <w:t>Ответственность работников:</w:t>
        </w:r>
      </w:ins>
    </w:p>
    <w:p w14:paraId="30E4DEDF" w14:textId="77777777" w:rsidR="00442AF3" w:rsidRDefault="00192ED9" w:rsidP="00442AF3">
      <w:pPr>
        <w:pStyle w:val="a7"/>
        <w:numPr>
          <w:ilvl w:val="0"/>
          <w:numId w:val="45"/>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5D7477C4" w14:textId="77777777" w:rsidR="00442AF3" w:rsidRDefault="004C75DF" w:rsidP="00442AF3">
      <w:pPr>
        <w:pStyle w:val="a7"/>
        <w:numPr>
          <w:ilvl w:val="0"/>
          <w:numId w:val="45"/>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w:t>
      </w:r>
      <w:r w:rsidR="00192ED9" w:rsidRPr="00442AF3">
        <w:rPr>
          <w:rFonts w:ascii="Times New Roman" w:eastAsia="Times New Roman" w:hAnsi="Times New Roman" w:cs="Times New Roman"/>
          <w:color w:val="2E2E2E"/>
          <w:sz w:val="24"/>
          <w:szCs w:val="24"/>
          <w:lang w:eastAsia="ru-RU"/>
        </w:rPr>
        <w:lastRenderedPageBreak/>
        <w:t xml:space="preserve">(законных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w:t>
      </w:r>
      <w:r w:rsidR="00F65B4A" w:rsidRPr="00442AF3">
        <w:rPr>
          <w:rFonts w:ascii="Times New Roman" w:eastAsia="Times New Roman" w:hAnsi="Times New Roman" w:cs="Times New Roman"/>
          <w:color w:val="2E2E2E"/>
          <w:sz w:val="24"/>
          <w:szCs w:val="24"/>
          <w:lang w:eastAsia="ru-RU"/>
        </w:rPr>
        <w:t>ФССП</w:t>
      </w:r>
      <w:r w:rsidR="00192ED9" w:rsidRPr="00442AF3">
        <w:rPr>
          <w:rFonts w:ascii="Times New Roman" w:eastAsia="Times New Roman" w:hAnsi="Times New Roman" w:cs="Times New Roman"/>
          <w:color w:val="2E2E2E"/>
          <w:sz w:val="24"/>
          <w:szCs w:val="24"/>
          <w:lang w:eastAsia="ru-RU"/>
        </w:rPr>
        <w:t>,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w:t>
      </w:r>
      <w:r w:rsidRPr="00442AF3">
        <w:rPr>
          <w:rFonts w:ascii="Times New Roman" w:eastAsia="Times New Roman" w:hAnsi="Times New Roman" w:cs="Times New Roman"/>
          <w:color w:val="2E2E2E"/>
          <w:sz w:val="24"/>
          <w:szCs w:val="24"/>
          <w:lang w:eastAsia="ru-RU"/>
        </w:rPr>
        <w:t xml:space="preserve">щи </w:t>
      </w:r>
      <w:r w:rsidR="00192ED9" w:rsidRPr="00442AF3">
        <w:rPr>
          <w:rFonts w:ascii="Times New Roman" w:eastAsia="Times New Roman" w:hAnsi="Times New Roman" w:cs="Times New Roman"/>
          <w:color w:val="2E2E2E"/>
          <w:sz w:val="24"/>
          <w:szCs w:val="24"/>
          <w:lang w:eastAsia="ru-RU"/>
        </w:rPr>
        <w:t>пострадавшему при несчастном случае;</w:t>
      </w:r>
    </w:p>
    <w:p w14:paraId="6269549C" w14:textId="77777777" w:rsidR="00442AF3" w:rsidRDefault="004C75DF" w:rsidP="00442AF3">
      <w:pPr>
        <w:pStyle w:val="a7"/>
        <w:numPr>
          <w:ilvl w:val="0"/>
          <w:numId w:val="45"/>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07D5250C" w14:textId="50C2F622" w:rsidR="00192ED9" w:rsidRPr="00442AF3" w:rsidRDefault="004C75DF" w:rsidP="00442AF3">
      <w:pPr>
        <w:pStyle w:val="a7"/>
        <w:numPr>
          <w:ilvl w:val="0"/>
          <w:numId w:val="45"/>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14:paraId="34B98A9F" w14:textId="0E8217E6" w:rsidR="00192ED9" w:rsidRPr="00192ED9" w:rsidRDefault="00192ED9" w:rsidP="00FA6D24">
      <w:pPr>
        <w:spacing w:after="0" w:line="240" w:lineRule="auto"/>
        <w:jc w:val="both"/>
        <w:rPr>
          <w:rFonts w:ascii="Times New Roman" w:eastAsia="Times New Roman" w:hAnsi="Times New Roman" w:cs="Times New Roman"/>
          <w:color w:val="2E2E2E"/>
          <w:sz w:val="24"/>
          <w:szCs w:val="24"/>
          <w:lang w:eastAsia="ru-RU"/>
        </w:rPr>
      </w:pPr>
      <w:r w:rsidRPr="00155D3E">
        <w:rPr>
          <w:rFonts w:ascii="Times New Roman" w:eastAsia="Times New Roman" w:hAnsi="Times New Roman" w:cs="Times New Roman"/>
          <w:color w:val="2E2E2E"/>
          <w:sz w:val="24"/>
          <w:szCs w:val="24"/>
          <w:u w:val="single"/>
          <w:lang w:eastAsia="ru-RU"/>
        </w:rPr>
        <w:t>5.6. </w:t>
      </w:r>
      <w:ins w:id="15" w:author="Unknown">
        <w:r w:rsidRPr="00155D3E">
          <w:rPr>
            <w:rFonts w:ascii="Times New Roman" w:eastAsia="Times New Roman" w:hAnsi="Times New Roman" w:cs="Times New Roman"/>
            <w:color w:val="2E2E2E"/>
            <w:sz w:val="24"/>
            <w:szCs w:val="24"/>
            <w:u w:val="single"/>
            <w:lang w:eastAsia="ru-RU"/>
          </w:rPr>
          <w:t>Педагогическим и другим работникам запрещается</w:t>
        </w:r>
        <w:r w:rsidRPr="00192ED9">
          <w:rPr>
            <w:rFonts w:ascii="Times New Roman" w:eastAsia="Times New Roman" w:hAnsi="Times New Roman" w:cs="Times New Roman"/>
            <w:color w:val="2E2E2E"/>
            <w:sz w:val="24"/>
            <w:szCs w:val="24"/>
            <w:lang w:eastAsia="ru-RU"/>
          </w:rPr>
          <w:t>:</w:t>
        </w:r>
      </w:ins>
      <w:r w:rsidR="004C75DF">
        <w:rPr>
          <w:rFonts w:ascii="Times New Roman" w:eastAsia="Times New Roman" w:hAnsi="Times New Roman" w:cs="Times New Roman"/>
          <w:color w:val="2E2E2E"/>
          <w:sz w:val="24"/>
          <w:szCs w:val="24"/>
          <w:lang w:eastAsia="ru-RU"/>
        </w:rPr>
        <w:t xml:space="preserve"> </w:t>
      </w:r>
      <w:r w:rsidRPr="00192ED9">
        <w:rPr>
          <w:rFonts w:ascii="Times New Roman" w:eastAsia="Times New Roman" w:hAnsi="Times New Roman" w:cs="Times New Roman"/>
          <w:color w:val="2E2E2E"/>
          <w:sz w:val="24"/>
          <w:szCs w:val="24"/>
          <w:lang w:eastAsia="ru-RU"/>
        </w:rPr>
        <w:t>изменять по своему усмотрению расписание занятий и график работы;</w:t>
      </w:r>
    </w:p>
    <w:p w14:paraId="6474E8B7" w14:textId="77777777" w:rsidR="00442AF3" w:rsidRDefault="00192ED9"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14:paraId="069F98BF" w14:textId="77777777" w:rsidR="00442AF3" w:rsidRDefault="004C75DF"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 xml:space="preserve">оставлять детей без присмотра во время </w:t>
      </w:r>
      <w:r w:rsidR="003678D2" w:rsidRPr="00442AF3">
        <w:rPr>
          <w:rFonts w:ascii="Times New Roman" w:eastAsia="Times New Roman" w:hAnsi="Times New Roman" w:cs="Times New Roman"/>
          <w:color w:val="2E2E2E"/>
          <w:sz w:val="24"/>
          <w:szCs w:val="24"/>
          <w:lang w:eastAsia="ru-RU"/>
        </w:rPr>
        <w:t>тренировочных занятий,</w:t>
      </w:r>
      <w:r w:rsidR="00192ED9" w:rsidRPr="00442AF3">
        <w:rPr>
          <w:rFonts w:ascii="Times New Roman" w:eastAsia="Times New Roman" w:hAnsi="Times New Roman" w:cs="Times New Roman"/>
          <w:color w:val="2E2E2E"/>
          <w:sz w:val="24"/>
          <w:szCs w:val="24"/>
          <w:lang w:eastAsia="ru-RU"/>
        </w:rPr>
        <w:t xml:space="preserve"> во время проведения мероприятий;</w:t>
      </w:r>
    </w:p>
    <w:p w14:paraId="4A81AB4A" w14:textId="77777777" w:rsidR="00442AF3" w:rsidRDefault="004C75DF"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04A16C12" w14:textId="77777777" w:rsidR="00442AF3" w:rsidRDefault="004C75DF"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разглашать персональные данные участников образовательной деятельности организации, осуществляющей образовательную деятельность;</w:t>
      </w:r>
    </w:p>
    <w:p w14:paraId="043B96FB" w14:textId="77777777" w:rsidR="00442AF3" w:rsidRDefault="004C75DF"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применять к обучающимся меры физического и психического насилия;</w:t>
      </w:r>
    </w:p>
    <w:p w14:paraId="0C11DC0F" w14:textId="77777777" w:rsidR="00442AF3" w:rsidRDefault="004C75DF"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оказывать платные образовательные услуги обучающимся в школе, если это приводит к конфликту интересов педагогического работника;</w:t>
      </w:r>
    </w:p>
    <w:p w14:paraId="3A23D543" w14:textId="5A766BC9" w:rsidR="00192ED9" w:rsidRPr="00442AF3" w:rsidRDefault="004C75DF" w:rsidP="00FA6D24">
      <w:pPr>
        <w:pStyle w:val="a7"/>
        <w:numPr>
          <w:ilvl w:val="0"/>
          <w:numId w:val="46"/>
        </w:numPr>
        <w:spacing w:after="0" w:line="240" w:lineRule="auto"/>
        <w:ind w:left="142"/>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 xml:space="preserve"> </w:t>
      </w:r>
      <w:r w:rsidR="00192ED9" w:rsidRPr="00442AF3">
        <w:rPr>
          <w:rFonts w:ascii="Times New Roman" w:eastAsia="Times New Roman" w:hAnsi="Times New Roman" w:cs="Times New Roman"/>
          <w:color w:val="2E2E2E"/>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BB94D80" w14:textId="77777777" w:rsidR="00192ED9" w:rsidRPr="00155D3E" w:rsidRDefault="00192ED9" w:rsidP="00FA6D24">
      <w:pPr>
        <w:spacing w:after="0" w:line="240" w:lineRule="auto"/>
        <w:jc w:val="both"/>
        <w:rPr>
          <w:rFonts w:ascii="Times New Roman" w:eastAsia="Times New Roman" w:hAnsi="Times New Roman" w:cs="Times New Roman"/>
          <w:color w:val="2E2E2E"/>
          <w:sz w:val="24"/>
          <w:szCs w:val="24"/>
          <w:u w:val="single"/>
          <w:lang w:eastAsia="ru-RU"/>
        </w:rPr>
      </w:pPr>
      <w:r w:rsidRPr="00155D3E">
        <w:rPr>
          <w:rFonts w:ascii="Times New Roman" w:eastAsia="Times New Roman" w:hAnsi="Times New Roman" w:cs="Times New Roman"/>
          <w:color w:val="2E2E2E"/>
          <w:sz w:val="24"/>
          <w:szCs w:val="24"/>
          <w:u w:val="single"/>
          <w:lang w:eastAsia="ru-RU"/>
        </w:rPr>
        <w:t>5.7. </w:t>
      </w:r>
      <w:ins w:id="16" w:author="Unknown">
        <w:r w:rsidRPr="00155D3E">
          <w:rPr>
            <w:rFonts w:ascii="Times New Roman" w:eastAsia="Times New Roman" w:hAnsi="Times New Roman" w:cs="Times New Roman"/>
            <w:color w:val="2E2E2E"/>
            <w:sz w:val="24"/>
            <w:szCs w:val="24"/>
            <w:u w:val="single"/>
            <w:lang w:eastAsia="ru-RU"/>
          </w:rPr>
          <w:t>В помещениях и на территории школы запрещается:</w:t>
        </w:r>
      </w:ins>
    </w:p>
    <w:p w14:paraId="00843BEA" w14:textId="77777777"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отвлекать работников организации, осуществляющей образовательную деятельность, от их непосредственной работы;</w:t>
      </w:r>
    </w:p>
    <w:p w14:paraId="468A5127" w14:textId="77777777"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присутствие посторонних лиц в кабинетах и других местах школы, без разрешения директора или его заместителей</w:t>
      </w:r>
    </w:p>
    <w:p w14:paraId="58FDE662" w14:textId="77777777" w:rsidR="00442AF3" w:rsidRDefault="001C49FA"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w:t>
      </w:r>
      <w:r w:rsidR="00192ED9" w:rsidRPr="00442AF3">
        <w:rPr>
          <w:rFonts w:ascii="Times New Roman" w:eastAsia="Times New Roman" w:hAnsi="Times New Roman" w:cs="Times New Roman"/>
          <w:color w:val="2E2E2E"/>
          <w:sz w:val="24"/>
          <w:szCs w:val="24"/>
          <w:lang w:eastAsia="ru-RU"/>
        </w:rPr>
        <w:t>разбирать конфликтные ситуации в присутствии детей, родителей (законных представителей) обучающихся;</w:t>
      </w:r>
    </w:p>
    <w:p w14:paraId="0D5E9801" w14:textId="77777777"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говорить о недостатках и неудачах обучающегося при других родителях (законных представителях) и детях;</w:t>
      </w:r>
    </w:p>
    <w:p w14:paraId="74BF5D9D" w14:textId="77777777"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громко разговаривать и шуметь в коридорах, особенно во время проведения непосредственно образовательной деятельности;</w:t>
      </w:r>
    </w:p>
    <w:p w14:paraId="7210CF24" w14:textId="77777777"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находиться в верхней одежде и в головных уборах в помещениях школы</w:t>
      </w:r>
    </w:p>
    <w:p w14:paraId="384B9917" w14:textId="22D62530"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пользоваться громкой связью мобильных телефонов;</w:t>
      </w:r>
    </w:p>
    <w:p w14:paraId="42CBE327" w14:textId="77777777" w:rsid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lastRenderedPageBreak/>
        <w:t>курить в помещениях и на территории организации, осуществляющей образовательную деятельность;</w:t>
      </w:r>
    </w:p>
    <w:p w14:paraId="0E70150F" w14:textId="0BAE8FB6" w:rsidR="00192ED9" w:rsidRPr="00442AF3" w:rsidRDefault="00192ED9" w:rsidP="00FA6D24">
      <w:pPr>
        <w:pStyle w:val="a7"/>
        <w:numPr>
          <w:ilvl w:val="0"/>
          <w:numId w:val="47"/>
        </w:numPr>
        <w:spacing w:after="0" w:line="240" w:lineRule="auto"/>
        <w:ind w:left="0"/>
        <w:jc w:val="both"/>
        <w:rPr>
          <w:rFonts w:ascii="Times New Roman" w:eastAsia="Times New Roman" w:hAnsi="Times New Roman" w:cs="Times New Roman"/>
          <w:color w:val="2E2E2E"/>
          <w:sz w:val="24"/>
          <w:szCs w:val="24"/>
          <w:lang w:eastAsia="ru-RU"/>
        </w:rPr>
      </w:pPr>
      <w:r w:rsidRPr="00442AF3">
        <w:rPr>
          <w:rFonts w:ascii="Times New Roman" w:eastAsia="Times New Roman" w:hAnsi="Times New Roman" w:cs="Times New Roman"/>
          <w:color w:val="2E2E2E"/>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49BD0FF8" w14:textId="77777777" w:rsidR="00D535CB" w:rsidRPr="004C75DF" w:rsidRDefault="00D535CB" w:rsidP="00FA6D24">
      <w:pPr>
        <w:spacing w:after="0" w:line="240" w:lineRule="auto"/>
        <w:jc w:val="both"/>
        <w:rPr>
          <w:rFonts w:ascii="Times New Roman" w:eastAsia="Times New Roman" w:hAnsi="Times New Roman" w:cs="Times New Roman"/>
          <w:color w:val="2E2E2E"/>
          <w:sz w:val="24"/>
          <w:szCs w:val="24"/>
          <w:lang w:eastAsia="ru-RU"/>
        </w:rPr>
      </w:pPr>
    </w:p>
    <w:p w14:paraId="24FAFEFA" w14:textId="77777777" w:rsidR="00404893" w:rsidRPr="00192ED9" w:rsidRDefault="006835DF" w:rsidP="00B57719">
      <w:pPr>
        <w:spacing w:after="0" w:line="240" w:lineRule="auto"/>
        <w:jc w:val="both"/>
        <w:outlineLvl w:val="2"/>
        <w:rPr>
          <w:rFonts w:ascii="Times New Roman" w:eastAsia="Times New Roman" w:hAnsi="Times New Roman" w:cs="Times New Roman"/>
          <w:b/>
          <w:bCs/>
          <w:color w:val="2E2E2E"/>
          <w:sz w:val="24"/>
          <w:szCs w:val="24"/>
          <w:lang w:eastAsia="ru-RU"/>
        </w:rPr>
      </w:pPr>
      <w:r w:rsidRPr="00404893">
        <w:rPr>
          <w:rFonts w:ascii="Times New Roman" w:hAnsi="Times New Roman" w:cs="Times New Roman"/>
          <w:b/>
          <w:bCs/>
          <w:sz w:val="24"/>
          <w:szCs w:val="24"/>
        </w:rPr>
        <w:t xml:space="preserve">6. Режим работы </w:t>
      </w:r>
      <w:r w:rsidR="00404893" w:rsidRPr="00192ED9">
        <w:rPr>
          <w:rFonts w:ascii="Times New Roman" w:eastAsia="Times New Roman" w:hAnsi="Times New Roman" w:cs="Times New Roman"/>
          <w:b/>
          <w:bCs/>
          <w:color w:val="2E2E2E"/>
          <w:sz w:val="24"/>
          <w:szCs w:val="24"/>
          <w:lang w:eastAsia="ru-RU"/>
        </w:rPr>
        <w:t>и время отдыха</w:t>
      </w:r>
    </w:p>
    <w:p w14:paraId="1710B6B4" w14:textId="5ACD42D9" w:rsidR="006835DF" w:rsidRPr="00404893"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6.1. Рабочее время Работников Учреждения </w:t>
      </w:r>
      <w:proofErr w:type="gramStart"/>
      <w:r w:rsidRPr="00404893">
        <w:rPr>
          <w:rFonts w:ascii="Times New Roman" w:hAnsi="Times New Roman" w:cs="Times New Roman"/>
          <w:sz w:val="24"/>
          <w:szCs w:val="24"/>
        </w:rPr>
        <w:t xml:space="preserve">определяется </w:t>
      </w:r>
      <w:r w:rsidR="00CB2C45" w:rsidRPr="00404893">
        <w:rPr>
          <w:rFonts w:ascii="Times New Roman" w:hAnsi="Times New Roman" w:cs="Times New Roman"/>
          <w:sz w:val="24"/>
          <w:szCs w:val="24"/>
        </w:rPr>
        <w:t xml:space="preserve"> действующим</w:t>
      </w:r>
      <w:proofErr w:type="gramEnd"/>
      <w:r w:rsidR="00CB2C45" w:rsidRPr="00404893">
        <w:rPr>
          <w:rFonts w:ascii="Times New Roman" w:hAnsi="Times New Roman" w:cs="Times New Roman"/>
          <w:sz w:val="24"/>
          <w:szCs w:val="24"/>
        </w:rPr>
        <w:t xml:space="preserve"> законодательством, </w:t>
      </w:r>
      <w:r w:rsidRPr="00404893">
        <w:rPr>
          <w:rFonts w:ascii="Times New Roman" w:hAnsi="Times New Roman" w:cs="Times New Roman"/>
          <w:sz w:val="24"/>
          <w:szCs w:val="24"/>
        </w:rPr>
        <w:t xml:space="preserve">настоящими Правилами внутреннего трудового распорядка, а также должностными обязанностями, трудовым договором, расписанием занятий, графиком работы. </w:t>
      </w:r>
    </w:p>
    <w:p w14:paraId="18C79662" w14:textId="4AEE7DF7" w:rsidR="006835DF" w:rsidRPr="00155D3E" w:rsidRDefault="00404893" w:rsidP="009E258C">
      <w:pPr>
        <w:spacing w:after="0"/>
        <w:jc w:val="both"/>
        <w:rPr>
          <w:rFonts w:ascii="Times New Roman" w:hAnsi="Times New Roman" w:cs="Times New Roman"/>
          <w:sz w:val="24"/>
          <w:szCs w:val="24"/>
          <w:u w:val="single"/>
        </w:rPr>
      </w:pPr>
      <w:r w:rsidRPr="00155D3E">
        <w:rPr>
          <w:rFonts w:ascii="Times New Roman" w:hAnsi="Times New Roman" w:cs="Times New Roman"/>
          <w:sz w:val="24"/>
          <w:szCs w:val="24"/>
          <w:u w:val="single"/>
        </w:rPr>
        <w:t>6.2.</w:t>
      </w:r>
      <w:r w:rsidR="006835DF" w:rsidRPr="00155D3E">
        <w:rPr>
          <w:rFonts w:ascii="Times New Roman" w:hAnsi="Times New Roman" w:cs="Times New Roman"/>
          <w:sz w:val="24"/>
          <w:szCs w:val="24"/>
          <w:u w:val="single"/>
        </w:rPr>
        <w:t>В Учреждении устанавливается следующая продолжительность рабочей недели:</w:t>
      </w:r>
    </w:p>
    <w:p w14:paraId="3BE0EF9D" w14:textId="77777777" w:rsidR="006835DF" w:rsidRPr="00404893"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Работникам Учреждения (администрация, учебно-вспомогательный и младший обслуживающий персонал) устанавливается пятидневная рабочая неделя с двумя выходными днями (суббота и воскресенье).</w:t>
      </w:r>
    </w:p>
    <w:p w14:paraId="0A2064BC" w14:textId="617E71E7" w:rsidR="00EC41A1" w:rsidRPr="00404893"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Нормальная продолжительность рабочего времени – 40 часов в неделю 8 часов в день</w:t>
      </w:r>
    </w:p>
    <w:p w14:paraId="40D91DB2" w14:textId="77777777" w:rsidR="00870B78" w:rsidRPr="00404893" w:rsidRDefault="00870B78"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Начало работы 8.30., окончание 17.00., перерыв для отдыха и питания с 13.00 до 13.30. </w:t>
      </w:r>
    </w:p>
    <w:p w14:paraId="42D9485E" w14:textId="1AF8BB28" w:rsidR="006835DF" w:rsidRPr="00404893"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Сокращенная продолжительность рабочего времени устанавливается (статья 92 ТК РФ):</w:t>
      </w:r>
    </w:p>
    <w:p w14:paraId="57545019" w14:textId="77777777" w:rsidR="00D73AE0" w:rsidRDefault="006835DF" w:rsidP="009E258C">
      <w:pPr>
        <w:pStyle w:val="a7"/>
        <w:numPr>
          <w:ilvl w:val="0"/>
          <w:numId w:val="47"/>
        </w:numPr>
        <w:spacing w:after="0"/>
        <w:ind w:left="0"/>
        <w:jc w:val="both"/>
        <w:rPr>
          <w:rFonts w:ascii="Times New Roman" w:hAnsi="Times New Roman" w:cs="Times New Roman"/>
          <w:sz w:val="24"/>
          <w:szCs w:val="24"/>
        </w:rPr>
      </w:pPr>
      <w:r w:rsidRPr="00D73AE0">
        <w:rPr>
          <w:rFonts w:ascii="Times New Roman" w:hAnsi="Times New Roman" w:cs="Times New Roman"/>
          <w:sz w:val="24"/>
          <w:szCs w:val="24"/>
        </w:rPr>
        <w:t>для работников в возрасте до шестнадцати лет - не более 24 часов в неделю;</w:t>
      </w:r>
    </w:p>
    <w:p w14:paraId="0C6022F7" w14:textId="77777777" w:rsidR="00D73AE0" w:rsidRDefault="00404893" w:rsidP="009E258C">
      <w:pPr>
        <w:pStyle w:val="a7"/>
        <w:numPr>
          <w:ilvl w:val="0"/>
          <w:numId w:val="47"/>
        </w:numPr>
        <w:spacing w:after="0"/>
        <w:ind w:left="0"/>
        <w:jc w:val="both"/>
        <w:rPr>
          <w:rFonts w:ascii="Times New Roman" w:hAnsi="Times New Roman" w:cs="Times New Roman"/>
          <w:sz w:val="24"/>
          <w:szCs w:val="24"/>
        </w:rPr>
      </w:pPr>
      <w:r w:rsidRPr="00D73AE0">
        <w:rPr>
          <w:rFonts w:ascii="Times New Roman" w:hAnsi="Times New Roman" w:cs="Times New Roman"/>
          <w:sz w:val="24"/>
          <w:szCs w:val="24"/>
        </w:rPr>
        <w:t xml:space="preserve"> </w:t>
      </w:r>
      <w:r w:rsidR="006835DF" w:rsidRPr="00D73AE0">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14:paraId="1E3E6797" w14:textId="77777777" w:rsidR="00D73AE0" w:rsidRDefault="006835DF" w:rsidP="009E258C">
      <w:pPr>
        <w:pStyle w:val="a7"/>
        <w:numPr>
          <w:ilvl w:val="0"/>
          <w:numId w:val="47"/>
        </w:numPr>
        <w:spacing w:after="0"/>
        <w:ind w:left="0"/>
        <w:jc w:val="both"/>
        <w:rPr>
          <w:rFonts w:ascii="Times New Roman" w:hAnsi="Times New Roman" w:cs="Times New Roman"/>
          <w:sz w:val="24"/>
          <w:szCs w:val="24"/>
        </w:rPr>
      </w:pPr>
      <w:r w:rsidRPr="00D73AE0">
        <w:rPr>
          <w:rFonts w:ascii="Times New Roman" w:hAnsi="Times New Roman" w:cs="Times New Roman"/>
          <w:sz w:val="24"/>
          <w:szCs w:val="24"/>
        </w:rPr>
        <w:t xml:space="preserve"> для работников, являющихся инвалидами I или II группы, - не более 35 часов в неделю</w:t>
      </w:r>
    </w:p>
    <w:p w14:paraId="30B17765" w14:textId="107DCFEB" w:rsidR="00CB2C45" w:rsidRPr="00D73AE0" w:rsidRDefault="00404893" w:rsidP="00D73AE0">
      <w:pPr>
        <w:pStyle w:val="a7"/>
        <w:numPr>
          <w:ilvl w:val="0"/>
          <w:numId w:val="47"/>
        </w:numPr>
        <w:spacing w:after="0"/>
        <w:ind w:left="0"/>
        <w:jc w:val="both"/>
        <w:rPr>
          <w:rFonts w:ascii="Times New Roman" w:hAnsi="Times New Roman" w:cs="Times New Roman"/>
          <w:sz w:val="24"/>
          <w:szCs w:val="24"/>
        </w:rPr>
      </w:pPr>
      <w:r w:rsidRPr="00D73AE0">
        <w:rPr>
          <w:rFonts w:ascii="Times New Roman" w:hAnsi="Times New Roman" w:cs="Times New Roman"/>
          <w:sz w:val="24"/>
          <w:szCs w:val="24"/>
        </w:rPr>
        <w:t xml:space="preserve"> </w:t>
      </w:r>
      <w:r w:rsidR="006835DF" w:rsidRPr="00D73AE0">
        <w:rPr>
          <w:rFonts w:ascii="Times New Roman" w:hAnsi="Times New Roman" w:cs="Times New Roman"/>
          <w:sz w:val="24"/>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w:t>
      </w:r>
      <w:r w:rsidR="00CB2C45" w:rsidRPr="00D73AE0">
        <w:rPr>
          <w:rFonts w:ascii="Times New Roman" w:eastAsia="Times New Roman" w:hAnsi="Times New Roman" w:cs="Times New Roman"/>
          <w:color w:val="333333"/>
          <w:sz w:val="24"/>
          <w:szCs w:val="24"/>
          <w:lang w:eastAsia="ru-RU"/>
        </w:rPr>
        <w:t>  для сторожей-вахтеров – применяется суммированный учет рабочего времени (учетный период – год) согласно утвержденному графику сменности;</w:t>
      </w:r>
    </w:p>
    <w:p w14:paraId="737A31B9" w14:textId="77777777" w:rsidR="00404893" w:rsidRPr="00404893" w:rsidRDefault="00CB2C45"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При сменном режиме работы Работники чередуются по сменам равномерно.</w:t>
      </w:r>
    </w:p>
    <w:p w14:paraId="3183968E" w14:textId="575503A8" w:rsidR="00CB2C45" w:rsidRPr="00404893" w:rsidRDefault="00CB2C45"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Изменение графика рабочего времени допускается только на основании приказа Работодателя, </w:t>
      </w:r>
      <w:proofErr w:type="gramStart"/>
      <w:r w:rsidRPr="00404893">
        <w:rPr>
          <w:rFonts w:ascii="Times New Roman" w:hAnsi="Times New Roman" w:cs="Times New Roman"/>
          <w:sz w:val="24"/>
          <w:szCs w:val="24"/>
        </w:rPr>
        <w:t>изданного  в</w:t>
      </w:r>
      <w:proofErr w:type="gramEnd"/>
      <w:r w:rsidRPr="00404893">
        <w:rPr>
          <w:rFonts w:ascii="Times New Roman" w:hAnsi="Times New Roman" w:cs="Times New Roman"/>
          <w:sz w:val="24"/>
          <w:szCs w:val="24"/>
        </w:rPr>
        <w:t xml:space="preserve"> соответствии с мотивированной служебной запиской руководителя структурного подразделения.</w:t>
      </w:r>
    </w:p>
    <w:p w14:paraId="67B1B311" w14:textId="77777777" w:rsidR="00D73AE0" w:rsidRDefault="00CB2C45"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Переход из одной смены в другую должен происходить по утвержденному графику сменности.</w:t>
      </w:r>
    </w:p>
    <w:p w14:paraId="32E29E94" w14:textId="5BFDE81C" w:rsidR="00CB2C45" w:rsidRPr="00D73AE0" w:rsidRDefault="00CB2C45" w:rsidP="00D73AE0">
      <w:pPr>
        <w:pStyle w:val="a7"/>
        <w:numPr>
          <w:ilvl w:val="0"/>
          <w:numId w:val="47"/>
        </w:numPr>
        <w:spacing w:after="0"/>
        <w:ind w:left="0"/>
        <w:jc w:val="both"/>
        <w:rPr>
          <w:rFonts w:ascii="Times New Roman" w:hAnsi="Times New Roman" w:cs="Times New Roman"/>
          <w:sz w:val="24"/>
          <w:szCs w:val="24"/>
        </w:rPr>
      </w:pPr>
      <w:r w:rsidRPr="00D73AE0">
        <w:rPr>
          <w:rFonts w:ascii="Times New Roman" w:eastAsia="Times New Roman" w:hAnsi="Times New Roman" w:cs="Times New Roman"/>
          <w:color w:val="333333"/>
          <w:sz w:val="24"/>
          <w:szCs w:val="24"/>
          <w:lang w:eastAsia="ru-RU"/>
        </w:rPr>
        <w:t xml:space="preserve">для педагогических </w:t>
      </w:r>
      <w:proofErr w:type="gramStart"/>
      <w:r w:rsidRPr="00D73AE0">
        <w:rPr>
          <w:rFonts w:ascii="Times New Roman" w:eastAsia="Times New Roman" w:hAnsi="Times New Roman" w:cs="Times New Roman"/>
          <w:color w:val="333333"/>
          <w:sz w:val="24"/>
          <w:szCs w:val="24"/>
          <w:lang w:eastAsia="ru-RU"/>
        </w:rPr>
        <w:t>работников  -</w:t>
      </w:r>
      <w:proofErr w:type="gramEnd"/>
      <w:r w:rsidRPr="00D73AE0">
        <w:rPr>
          <w:rFonts w:ascii="Times New Roman" w:eastAsia="Times New Roman" w:hAnsi="Times New Roman" w:cs="Times New Roman"/>
          <w:color w:val="333333"/>
          <w:sz w:val="24"/>
          <w:szCs w:val="24"/>
          <w:lang w:eastAsia="ru-RU"/>
        </w:rPr>
        <w:t xml:space="preserve"> шестидневная рабочая неделя с одним выходным днем;</w:t>
      </w:r>
      <w:r w:rsidRPr="00D73AE0">
        <w:rPr>
          <w:rFonts w:ascii="Times New Roman" w:hAnsi="Times New Roman" w:cs="Times New Roman"/>
          <w:sz w:val="24"/>
          <w:szCs w:val="24"/>
        </w:rPr>
        <w:t xml:space="preserve"> Выходной день – в соответствии с утвержденным расписанием тренировочных занятий.</w:t>
      </w:r>
    </w:p>
    <w:p w14:paraId="284FF140" w14:textId="7EA75842" w:rsidR="008E4A54" w:rsidRPr="00A40154" w:rsidRDefault="008E4A54" w:rsidP="009E258C">
      <w:pPr>
        <w:spacing w:after="0"/>
        <w:jc w:val="both"/>
        <w:rPr>
          <w:rFonts w:ascii="Times New Roman" w:hAnsi="Times New Roman" w:cs="Times New Roman"/>
          <w:sz w:val="24"/>
          <w:szCs w:val="24"/>
          <w:u w:val="single"/>
        </w:rPr>
      </w:pPr>
      <w:r w:rsidRPr="00A40154">
        <w:rPr>
          <w:rFonts w:ascii="Times New Roman" w:hAnsi="Times New Roman" w:cs="Times New Roman"/>
          <w:sz w:val="24"/>
          <w:szCs w:val="24"/>
          <w:u w:val="single"/>
        </w:rPr>
        <w:t xml:space="preserve">Режим рабочего времени тренеров-преподавателей: </w:t>
      </w:r>
    </w:p>
    <w:p w14:paraId="5A3C3F20" w14:textId="1868F670" w:rsidR="008E4A54" w:rsidRPr="00404893" w:rsidRDefault="008E4A54"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Нормируемая часть (18 астрономических часов) работы педагогических работников (тренеров-преподавателей) складывается из расписания учебных или тренировочных занятий, графика соревновательной </w:t>
      </w:r>
      <w:proofErr w:type="gramStart"/>
      <w:r w:rsidRPr="00404893">
        <w:rPr>
          <w:rFonts w:ascii="Times New Roman" w:hAnsi="Times New Roman" w:cs="Times New Roman"/>
          <w:sz w:val="24"/>
          <w:szCs w:val="24"/>
        </w:rPr>
        <w:t>нагрузки  и</w:t>
      </w:r>
      <w:proofErr w:type="gramEnd"/>
      <w:r w:rsidRPr="00404893">
        <w:rPr>
          <w:rFonts w:ascii="Times New Roman" w:hAnsi="Times New Roman" w:cs="Times New Roman"/>
          <w:sz w:val="24"/>
          <w:szCs w:val="24"/>
        </w:rPr>
        <w:t xml:space="preserve">  определяется в астрономических часах. </w:t>
      </w:r>
    </w:p>
    <w:p w14:paraId="310E3F1A" w14:textId="095D563B" w:rsidR="008E4A54" w:rsidRPr="00404893" w:rsidRDefault="008E4A54"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Тренерам-преподавателям не разрешается самостоятельно отменять, изменять, сокращать время занятий. Все изменения по расписанию тренировочных занятий должны быть обоснованы и согласованы с работодателем. </w:t>
      </w:r>
    </w:p>
    <w:p w14:paraId="25670027" w14:textId="0E64C717" w:rsidR="008E4A54" w:rsidRPr="00404893" w:rsidRDefault="008E4A54"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ненормируемую часть </w:t>
      </w:r>
      <w:r w:rsidR="00D73AE0" w:rsidRPr="00404893">
        <w:rPr>
          <w:rFonts w:ascii="Times New Roman" w:hAnsi="Times New Roman" w:cs="Times New Roman"/>
          <w:sz w:val="24"/>
          <w:szCs w:val="24"/>
        </w:rPr>
        <w:t xml:space="preserve">(18 астрономических часов) </w:t>
      </w:r>
      <w:r w:rsidRPr="00404893">
        <w:rPr>
          <w:rFonts w:ascii="Times New Roman" w:hAnsi="Times New Roman" w:cs="Times New Roman"/>
          <w:sz w:val="24"/>
          <w:szCs w:val="24"/>
        </w:rPr>
        <w:t xml:space="preserve">тренерской </w:t>
      </w:r>
      <w:proofErr w:type="gramStart"/>
      <w:r w:rsidRPr="00404893">
        <w:rPr>
          <w:rFonts w:ascii="Times New Roman" w:hAnsi="Times New Roman" w:cs="Times New Roman"/>
          <w:sz w:val="24"/>
          <w:szCs w:val="24"/>
        </w:rPr>
        <w:t>работы ,</w:t>
      </w:r>
      <w:proofErr w:type="gramEnd"/>
      <w:r w:rsidRPr="00404893">
        <w:rPr>
          <w:rFonts w:ascii="Times New Roman" w:hAnsi="Times New Roman" w:cs="Times New Roman"/>
          <w:sz w:val="24"/>
          <w:szCs w:val="24"/>
        </w:rPr>
        <w:t xml:space="preserve"> которая  вытекает из должностных обязанностей педагогических работников (тренеров-преподавателей) предусмотренных Уставом учреждения, должностной инструкцией, и регулируется графиками и планами работы, в т.ч. личными планами и включает в себя:</w:t>
      </w:r>
    </w:p>
    <w:p w14:paraId="41D3143B" w14:textId="0A20DF44" w:rsidR="00404893" w:rsidRPr="00404893" w:rsidRDefault="00404893"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w:t>
      </w:r>
      <w:r w:rsidR="008E4A54" w:rsidRPr="00404893">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w:t>
      </w:r>
      <w:r w:rsidR="00D73AE0">
        <w:rPr>
          <w:rFonts w:ascii="Times New Roman" w:hAnsi="Times New Roman" w:cs="Times New Roman"/>
          <w:sz w:val="24"/>
          <w:szCs w:val="24"/>
        </w:rPr>
        <w:t xml:space="preserve"> дополнительными </w:t>
      </w:r>
      <w:proofErr w:type="gramStart"/>
      <w:r w:rsidR="00D73AE0">
        <w:rPr>
          <w:rFonts w:ascii="Times New Roman" w:hAnsi="Times New Roman" w:cs="Times New Roman"/>
          <w:sz w:val="24"/>
          <w:szCs w:val="24"/>
        </w:rPr>
        <w:t xml:space="preserve">образовательными </w:t>
      </w:r>
      <w:r w:rsidR="008E4A54" w:rsidRPr="00404893">
        <w:rPr>
          <w:rFonts w:ascii="Times New Roman" w:hAnsi="Times New Roman" w:cs="Times New Roman"/>
          <w:sz w:val="24"/>
          <w:szCs w:val="24"/>
        </w:rPr>
        <w:t xml:space="preserve"> программ</w:t>
      </w:r>
      <w:r w:rsidR="00D73AE0">
        <w:rPr>
          <w:rFonts w:ascii="Times New Roman" w:hAnsi="Times New Roman" w:cs="Times New Roman"/>
          <w:sz w:val="24"/>
          <w:szCs w:val="24"/>
        </w:rPr>
        <w:t>ами</w:t>
      </w:r>
      <w:proofErr w:type="gramEnd"/>
      <w:r w:rsidR="008E4A54" w:rsidRPr="00404893">
        <w:rPr>
          <w:rFonts w:ascii="Times New Roman" w:hAnsi="Times New Roman" w:cs="Times New Roman"/>
          <w:sz w:val="24"/>
          <w:szCs w:val="24"/>
        </w:rPr>
        <w:t xml:space="preserve">; </w:t>
      </w:r>
    </w:p>
    <w:p w14:paraId="3262F1D1" w14:textId="59BC0049" w:rsidR="008E4A54" w:rsidRPr="00404893" w:rsidRDefault="00404893"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lastRenderedPageBreak/>
        <w:t>-</w:t>
      </w:r>
      <w:r w:rsidR="008E4A54" w:rsidRPr="00404893">
        <w:rPr>
          <w:rFonts w:ascii="Times New Roman" w:hAnsi="Times New Roman" w:cs="Times New Roman"/>
          <w:sz w:val="24"/>
          <w:szCs w:val="24"/>
        </w:rPr>
        <w:t xml:space="preserve"> организация и проведение методической, диагностической и консультативной помощи родителям (законным представителям); </w:t>
      </w:r>
    </w:p>
    <w:p w14:paraId="18E3B83E" w14:textId="2A21EE00" w:rsidR="008E4A54" w:rsidRDefault="008E4A54"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время, затрачиваемое непосредственно на подготовку к работе по спортивной подготовке (в т.ч. оформление документов, прогнозирование и планирование), изучению их индивидуальных способностей, интересов и склонностей. </w:t>
      </w:r>
    </w:p>
    <w:p w14:paraId="308B3566" w14:textId="77777777" w:rsidR="00D73AE0" w:rsidRPr="0039476C" w:rsidRDefault="00D73AE0" w:rsidP="00D73AE0">
      <w:pPr>
        <w:jc w:val="both"/>
        <w:rPr>
          <w:rFonts w:ascii="Times New Roman" w:hAnsi="Times New Roman" w:cs="Times New Roman"/>
          <w:sz w:val="24"/>
          <w:szCs w:val="24"/>
        </w:rPr>
      </w:pPr>
      <w:r w:rsidRPr="0039476C">
        <w:rPr>
          <w:rFonts w:ascii="Times New Roman" w:hAnsi="Times New Roman" w:cs="Times New Roman"/>
          <w:sz w:val="24"/>
          <w:szCs w:val="24"/>
        </w:rPr>
        <w:t>Ненормируемая часть рабочего времени тренера-преподавателя может осуществляться:</w:t>
      </w:r>
    </w:p>
    <w:p w14:paraId="678C6A43" w14:textId="77777777" w:rsidR="00D73AE0" w:rsidRPr="0039476C" w:rsidRDefault="00D73AE0" w:rsidP="00D73AE0">
      <w:pPr>
        <w:pStyle w:val="a7"/>
        <w:numPr>
          <w:ilvl w:val="0"/>
          <w:numId w:val="34"/>
        </w:numPr>
        <w:jc w:val="both"/>
        <w:rPr>
          <w:rFonts w:ascii="Times New Roman" w:hAnsi="Times New Roman" w:cs="Times New Roman"/>
          <w:sz w:val="24"/>
          <w:szCs w:val="24"/>
        </w:rPr>
      </w:pPr>
      <w:r w:rsidRPr="0039476C">
        <w:rPr>
          <w:rFonts w:ascii="Times New Roman" w:hAnsi="Times New Roman" w:cs="Times New Roman"/>
          <w:sz w:val="24"/>
          <w:szCs w:val="24"/>
        </w:rPr>
        <w:t>в учреждении;</w:t>
      </w:r>
    </w:p>
    <w:p w14:paraId="10D56EE0" w14:textId="77777777" w:rsidR="00D73AE0" w:rsidRPr="0039476C" w:rsidRDefault="00D73AE0" w:rsidP="00D73AE0">
      <w:pPr>
        <w:pStyle w:val="a7"/>
        <w:numPr>
          <w:ilvl w:val="0"/>
          <w:numId w:val="34"/>
        </w:numPr>
        <w:jc w:val="both"/>
        <w:rPr>
          <w:rFonts w:ascii="Times New Roman" w:hAnsi="Times New Roman" w:cs="Times New Roman"/>
          <w:sz w:val="24"/>
          <w:szCs w:val="24"/>
        </w:rPr>
      </w:pPr>
      <w:r w:rsidRPr="0039476C">
        <w:rPr>
          <w:rFonts w:ascii="Times New Roman" w:hAnsi="Times New Roman" w:cs="Times New Roman"/>
          <w:sz w:val="24"/>
          <w:szCs w:val="24"/>
        </w:rPr>
        <w:t xml:space="preserve">в непосредственном месте проведения тренировочных занятий (родительские собрания, консультации, заполнение документации); </w:t>
      </w:r>
    </w:p>
    <w:p w14:paraId="670B3561" w14:textId="77777777" w:rsidR="00D73AE0" w:rsidRPr="0039476C" w:rsidRDefault="00D73AE0" w:rsidP="00D73AE0">
      <w:pPr>
        <w:pStyle w:val="a7"/>
        <w:numPr>
          <w:ilvl w:val="0"/>
          <w:numId w:val="34"/>
        </w:numPr>
        <w:jc w:val="both"/>
        <w:rPr>
          <w:rFonts w:ascii="Times New Roman" w:hAnsi="Times New Roman" w:cs="Times New Roman"/>
          <w:sz w:val="24"/>
          <w:szCs w:val="24"/>
        </w:rPr>
      </w:pPr>
      <w:r w:rsidRPr="0039476C">
        <w:rPr>
          <w:rFonts w:ascii="Times New Roman" w:hAnsi="Times New Roman" w:cs="Times New Roman"/>
          <w:sz w:val="24"/>
          <w:szCs w:val="24"/>
        </w:rPr>
        <w:t xml:space="preserve">в месте проведения соревнований, тренировочных сборов, спортивно-оздоровительных лагерей; </w:t>
      </w:r>
    </w:p>
    <w:p w14:paraId="340BB84F" w14:textId="77777777" w:rsidR="00D73AE0" w:rsidRPr="0039476C" w:rsidRDefault="00D73AE0" w:rsidP="00D73AE0">
      <w:pPr>
        <w:pStyle w:val="a7"/>
        <w:numPr>
          <w:ilvl w:val="0"/>
          <w:numId w:val="34"/>
        </w:numPr>
        <w:jc w:val="both"/>
        <w:rPr>
          <w:rFonts w:ascii="Times New Roman" w:hAnsi="Times New Roman" w:cs="Times New Roman"/>
          <w:sz w:val="24"/>
          <w:szCs w:val="24"/>
        </w:rPr>
      </w:pPr>
      <w:r w:rsidRPr="0039476C">
        <w:rPr>
          <w:rFonts w:ascii="Times New Roman" w:hAnsi="Times New Roman" w:cs="Times New Roman"/>
          <w:sz w:val="24"/>
          <w:szCs w:val="24"/>
        </w:rPr>
        <w:t xml:space="preserve">в домашних условиях (заполнение документации, подготовка </w:t>
      </w:r>
      <w:proofErr w:type="gramStart"/>
      <w:r w:rsidRPr="0039476C">
        <w:rPr>
          <w:rFonts w:ascii="Times New Roman" w:hAnsi="Times New Roman" w:cs="Times New Roman"/>
          <w:sz w:val="24"/>
          <w:szCs w:val="24"/>
        </w:rPr>
        <w:t>к занятием</w:t>
      </w:r>
      <w:proofErr w:type="gramEnd"/>
      <w:r w:rsidRPr="0039476C">
        <w:rPr>
          <w:rFonts w:ascii="Times New Roman" w:hAnsi="Times New Roman" w:cs="Times New Roman"/>
          <w:sz w:val="24"/>
          <w:szCs w:val="24"/>
        </w:rPr>
        <w:t xml:space="preserve">, прогнозирование, планирование, самообразование, методическая и творческая работа </w:t>
      </w:r>
      <w:proofErr w:type="spellStart"/>
      <w:r w:rsidRPr="0039476C">
        <w:rPr>
          <w:rFonts w:ascii="Times New Roman" w:hAnsi="Times New Roman" w:cs="Times New Roman"/>
          <w:sz w:val="24"/>
          <w:szCs w:val="24"/>
        </w:rPr>
        <w:t>и.т.д</w:t>
      </w:r>
      <w:proofErr w:type="spellEnd"/>
      <w:r w:rsidRPr="0039476C">
        <w:rPr>
          <w:rFonts w:ascii="Times New Roman" w:hAnsi="Times New Roman" w:cs="Times New Roman"/>
          <w:sz w:val="24"/>
          <w:szCs w:val="24"/>
        </w:rPr>
        <w:t>.);</w:t>
      </w:r>
    </w:p>
    <w:p w14:paraId="40AA8205" w14:textId="77777777" w:rsidR="00D73AE0" w:rsidRPr="0039476C" w:rsidRDefault="00D73AE0" w:rsidP="00D73AE0">
      <w:pPr>
        <w:pStyle w:val="a7"/>
        <w:numPr>
          <w:ilvl w:val="0"/>
          <w:numId w:val="34"/>
        </w:numPr>
        <w:jc w:val="both"/>
        <w:rPr>
          <w:rFonts w:ascii="Times New Roman" w:hAnsi="Times New Roman" w:cs="Times New Roman"/>
          <w:sz w:val="24"/>
          <w:szCs w:val="24"/>
        </w:rPr>
      </w:pPr>
      <w:r w:rsidRPr="0039476C">
        <w:rPr>
          <w:rFonts w:ascii="Times New Roman" w:hAnsi="Times New Roman" w:cs="Times New Roman"/>
          <w:sz w:val="24"/>
          <w:szCs w:val="24"/>
        </w:rPr>
        <w:t>в иных местах (приобретение билетов, согласование и утверждение распорядительных документов, получение разрешений, консультации, проведение переговоров и т.д.</w:t>
      </w:r>
    </w:p>
    <w:p w14:paraId="49FA5120" w14:textId="3CBBD86C" w:rsidR="006835DF" w:rsidRPr="00404893"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6.3. На работах, где по условиям производства (работы) предоставление перерыва для отдыха и питания невозможно, Работодатель обеспечивает Работникам возможность отдыха и приема пищи в рабочее время.</w:t>
      </w:r>
    </w:p>
    <w:p w14:paraId="2307073A" w14:textId="77777777" w:rsidR="006835DF" w:rsidRPr="00404893"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 xml:space="preserve"> 6.4. Продолжительность рабочего дня или смены, непосредственно предшествующих нерабочему праздничному дню, уменьшается на один час. </w:t>
      </w:r>
    </w:p>
    <w:p w14:paraId="5FAD044D" w14:textId="48EC824B" w:rsidR="006835DF" w:rsidRDefault="006835DF" w:rsidP="009E258C">
      <w:pPr>
        <w:spacing w:after="0"/>
        <w:jc w:val="both"/>
        <w:rPr>
          <w:rFonts w:ascii="Times New Roman" w:hAnsi="Times New Roman" w:cs="Times New Roman"/>
          <w:sz w:val="24"/>
          <w:szCs w:val="24"/>
        </w:rPr>
      </w:pPr>
      <w:r w:rsidRPr="00404893">
        <w:rPr>
          <w:rFonts w:ascii="Times New Roman" w:hAnsi="Times New Roman" w:cs="Times New Roman"/>
          <w:sz w:val="24"/>
          <w:szCs w:val="24"/>
        </w:rPr>
        <w:t>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(статья 95 Трудового Кодекса РФ).</w:t>
      </w:r>
    </w:p>
    <w:p w14:paraId="50A2DDDE" w14:textId="434E98BB" w:rsidR="00404893" w:rsidRDefault="00404893" w:rsidP="009E258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6.</w:t>
      </w:r>
      <w:r>
        <w:rPr>
          <w:rFonts w:ascii="Times New Roman" w:eastAsia="Times New Roman" w:hAnsi="Times New Roman" w:cs="Times New Roman"/>
          <w:color w:val="2E2E2E"/>
          <w:sz w:val="24"/>
          <w:szCs w:val="24"/>
          <w:lang w:eastAsia="ru-RU"/>
        </w:rPr>
        <w:t>5</w:t>
      </w:r>
      <w:r w:rsidRPr="00192ED9">
        <w:rPr>
          <w:rFonts w:ascii="Times New Roman" w:eastAsia="Times New Roman" w:hAnsi="Times New Roman" w:cs="Times New Roman"/>
          <w:color w:val="2E2E2E"/>
          <w:sz w:val="24"/>
          <w:szCs w:val="24"/>
          <w:lang w:eastAsia="ru-RU"/>
        </w:rPr>
        <w:t>.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w:t>
      </w:r>
    </w:p>
    <w:p w14:paraId="75A0D268" w14:textId="79D6CD21" w:rsidR="008C4165" w:rsidRDefault="00404893" w:rsidP="003838B6">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8C4165" w:rsidRPr="008C4165">
        <w:rPr>
          <w:rFonts w:ascii="Times New Roman" w:eastAsia="Times New Roman" w:hAnsi="Times New Roman" w:cs="Times New Roman"/>
          <w:color w:val="333333"/>
          <w:sz w:val="24"/>
          <w:szCs w:val="24"/>
          <w:lang w:eastAsia="ru-RU"/>
        </w:rPr>
        <w:t>.</w:t>
      </w:r>
      <w:r w:rsidR="0044401D">
        <w:rPr>
          <w:rFonts w:ascii="Times New Roman" w:eastAsia="Times New Roman" w:hAnsi="Times New Roman" w:cs="Times New Roman"/>
          <w:color w:val="333333"/>
          <w:sz w:val="24"/>
          <w:szCs w:val="24"/>
          <w:lang w:eastAsia="ru-RU"/>
        </w:rPr>
        <w:t>6</w:t>
      </w:r>
      <w:r w:rsidR="008C4165" w:rsidRPr="008C4165">
        <w:rPr>
          <w:rFonts w:ascii="Times New Roman" w:eastAsia="Times New Roman" w:hAnsi="Times New Roman" w:cs="Times New Roman"/>
          <w:color w:val="333333"/>
          <w:sz w:val="24"/>
          <w:szCs w:val="24"/>
          <w:lang w:eastAsia="ru-RU"/>
        </w:rPr>
        <w:t>. Работникам предоставляется ежегодный основной оплачиваемый отпуск продолжительностью 28 календарных дней (ст. 115 ТК РФ).</w:t>
      </w:r>
    </w:p>
    <w:p w14:paraId="35B4C503" w14:textId="4BC75115" w:rsidR="008C4165" w:rsidRDefault="009E258C" w:rsidP="00E46DCC">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8C4165" w:rsidRPr="008C4165">
        <w:rPr>
          <w:rFonts w:ascii="Times New Roman" w:eastAsia="Times New Roman" w:hAnsi="Times New Roman" w:cs="Times New Roman"/>
          <w:color w:val="333333"/>
          <w:sz w:val="24"/>
          <w:szCs w:val="24"/>
          <w:lang w:eastAsia="ru-RU"/>
        </w:rPr>
        <w:t>.</w:t>
      </w:r>
      <w:proofErr w:type="gramStart"/>
      <w:r w:rsidR="0044401D">
        <w:rPr>
          <w:rFonts w:ascii="Times New Roman" w:eastAsia="Times New Roman" w:hAnsi="Times New Roman" w:cs="Times New Roman"/>
          <w:color w:val="333333"/>
          <w:sz w:val="24"/>
          <w:szCs w:val="24"/>
          <w:lang w:eastAsia="ru-RU"/>
        </w:rPr>
        <w:t>7</w:t>
      </w:r>
      <w:r w:rsidR="008C4165" w:rsidRPr="008C4165">
        <w:rPr>
          <w:rFonts w:ascii="Times New Roman" w:eastAsia="Times New Roman" w:hAnsi="Times New Roman" w:cs="Times New Roman"/>
          <w:color w:val="333333"/>
          <w:sz w:val="24"/>
          <w:szCs w:val="24"/>
          <w:lang w:eastAsia="ru-RU"/>
        </w:rPr>
        <w:t>.Педагогически</w:t>
      </w:r>
      <w:r w:rsidR="003838B6">
        <w:rPr>
          <w:rFonts w:ascii="Times New Roman" w:eastAsia="Times New Roman" w:hAnsi="Times New Roman" w:cs="Times New Roman"/>
          <w:color w:val="333333"/>
          <w:sz w:val="24"/>
          <w:szCs w:val="24"/>
          <w:lang w:eastAsia="ru-RU"/>
        </w:rPr>
        <w:t>м</w:t>
      </w:r>
      <w:proofErr w:type="gramEnd"/>
      <w:r w:rsidR="008C4165" w:rsidRPr="008C4165">
        <w:rPr>
          <w:rFonts w:ascii="Times New Roman" w:eastAsia="Times New Roman" w:hAnsi="Times New Roman" w:cs="Times New Roman"/>
          <w:color w:val="333333"/>
          <w:sz w:val="24"/>
          <w:szCs w:val="24"/>
          <w:lang w:eastAsia="ru-RU"/>
        </w:rPr>
        <w:t xml:space="preserve"> работникам предоставляется продолжительный ежегодный основной удлиненный оплачиваемый отпуск продолжительностью 42 календарных дня (Согласно постановлению</w:t>
      </w:r>
      <w:r w:rsidR="000E08D7">
        <w:rPr>
          <w:rFonts w:ascii="Times New Roman" w:eastAsia="Times New Roman" w:hAnsi="Times New Roman" w:cs="Times New Roman"/>
          <w:color w:val="333333"/>
          <w:sz w:val="24"/>
          <w:szCs w:val="24"/>
          <w:lang w:eastAsia="ru-RU"/>
        </w:rPr>
        <w:t xml:space="preserve"> Правительства РФ</w:t>
      </w:r>
      <w:r w:rsidR="008C4165" w:rsidRPr="008C4165">
        <w:rPr>
          <w:rFonts w:ascii="Times New Roman" w:eastAsia="Times New Roman" w:hAnsi="Times New Roman" w:cs="Times New Roman"/>
          <w:color w:val="333333"/>
          <w:sz w:val="24"/>
          <w:szCs w:val="24"/>
          <w:lang w:eastAsia="ru-RU"/>
        </w:rPr>
        <w:t xml:space="preserve"> от 01.10.2002г. №724).</w:t>
      </w:r>
    </w:p>
    <w:p w14:paraId="72EC7C3F" w14:textId="33BDC56D" w:rsidR="00346305" w:rsidRDefault="00346305" w:rsidP="00E46DC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Отпуск предоставляется в соответствии с графиком, утверждаемым директором </w:t>
      </w:r>
      <w:proofErr w:type="gramStart"/>
      <w:r w:rsidRPr="00192ED9">
        <w:rPr>
          <w:rFonts w:ascii="Times New Roman" w:eastAsia="Times New Roman" w:hAnsi="Times New Roman" w:cs="Times New Roman"/>
          <w:color w:val="2E2E2E"/>
          <w:sz w:val="24"/>
          <w:szCs w:val="24"/>
          <w:lang w:eastAsia="ru-RU"/>
        </w:rPr>
        <w:t>школы  не</w:t>
      </w:r>
      <w:proofErr w:type="gramEnd"/>
      <w:r w:rsidRPr="00192ED9">
        <w:rPr>
          <w:rFonts w:ascii="Times New Roman" w:eastAsia="Times New Roman" w:hAnsi="Times New Roman" w:cs="Times New Roman"/>
          <w:color w:val="2E2E2E"/>
          <w:sz w:val="24"/>
          <w:szCs w:val="24"/>
          <w:lang w:eastAsia="ru-RU"/>
        </w:rPr>
        <w:t xml:space="preserve">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w:t>
      </w:r>
      <w:r w:rsidRPr="00346305">
        <w:rPr>
          <w:rFonts w:ascii="Times New Roman" w:eastAsia="Times New Roman" w:hAnsi="Times New Roman" w:cs="Times New Roman"/>
          <w:color w:val="2E2E2E"/>
          <w:sz w:val="24"/>
          <w:szCs w:val="24"/>
          <w:lang w:eastAsia="ru-RU"/>
        </w:rPr>
        <w:t xml:space="preserve">Предоставление отпуска директору оформляется распоряжением администрации города </w:t>
      </w:r>
      <w:proofErr w:type="gramStart"/>
      <w:r w:rsidRPr="00346305">
        <w:rPr>
          <w:rFonts w:ascii="Times New Roman" w:eastAsia="Times New Roman" w:hAnsi="Times New Roman" w:cs="Times New Roman"/>
          <w:color w:val="2E2E2E"/>
          <w:sz w:val="24"/>
          <w:szCs w:val="24"/>
          <w:lang w:eastAsia="ru-RU"/>
        </w:rPr>
        <w:t>Рязани ,</w:t>
      </w:r>
      <w:proofErr w:type="gramEnd"/>
      <w:r w:rsidRPr="00192ED9">
        <w:rPr>
          <w:rFonts w:ascii="Times New Roman" w:eastAsia="Times New Roman" w:hAnsi="Times New Roman" w:cs="Times New Roman"/>
          <w:color w:val="2E2E2E"/>
          <w:sz w:val="24"/>
          <w:szCs w:val="24"/>
          <w:lang w:eastAsia="ru-RU"/>
        </w:rPr>
        <w:t xml:space="preserve"> другим работникам - приказом по организации, осуществляющей образовательную деятельность.</w:t>
      </w:r>
    </w:p>
    <w:p w14:paraId="756769E8" w14:textId="571D8BAF" w:rsidR="00346305" w:rsidRDefault="00346305" w:rsidP="00346305">
      <w:pPr>
        <w:spacing w:after="0"/>
        <w:jc w:val="both"/>
        <w:rPr>
          <w:rFonts w:ascii="Times New Roman" w:hAnsi="Times New Roman" w:cs="Times New Roman"/>
          <w:sz w:val="24"/>
          <w:szCs w:val="24"/>
        </w:rPr>
      </w:pPr>
      <w:r w:rsidRPr="00300898">
        <w:rPr>
          <w:rFonts w:ascii="Times New Roman" w:hAnsi="Times New Roman" w:cs="Times New Roman"/>
          <w:sz w:val="24"/>
          <w:szCs w:val="24"/>
        </w:rPr>
        <w:t>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листа.</w:t>
      </w:r>
    </w:p>
    <w:p w14:paraId="7AA07C99" w14:textId="77777777" w:rsidR="00FA4BCB" w:rsidRPr="008C4165" w:rsidRDefault="00FA4BCB" w:rsidP="00FA4BCB">
      <w:pPr>
        <w:shd w:val="clear" w:color="auto" w:fill="FFFFFF" w:themeFill="background1"/>
        <w:spacing w:after="0"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4"/>
          <w:szCs w:val="24"/>
          <w:lang w:eastAsia="ru-RU"/>
        </w:rPr>
        <w:t>6.</w:t>
      </w:r>
      <w:proofErr w:type="gramStart"/>
      <w:r>
        <w:rPr>
          <w:rFonts w:ascii="Times New Roman" w:eastAsia="Times New Roman" w:hAnsi="Times New Roman" w:cs="Times New Roman"/>
          <w:color w:val="333333"/>
          <w:sz w:val="24"/>
          <w:szCs w:val="24"/>
          <w:lang w:eastAsia="ru-RU"/>
        </w:rPr>
        <w:t>8</w:t>
      </w:r>
      <w:r w:rsidRPr="008C4165">
        <w:rPr>
          <w:rFonts w:ascii="Times New Roman" w:eastAsia="Times New Roman" w:hAnsi="Times New Roman" w:cs="Times New Roman"/>
          <w:color w:val="333333"/>
          <w:sz w:val="24"/>
          <w:szCs w:val="24"/>
          <w:lang w:eastAsia="ru-RU"/>
        </w:rPr>
        <w:t>.Нерабочими</w:t>
      </w:r>
      <w:proofErr w:type="gramEnd"/>
      <w:r w:rsidRPr="008C4165">
        <w:rPr>
          <w:rFonts w:ascii="Times New Roman" w:eastAsia="Times New Roman" w:hAnsi="Times New Roman" w:cs="Times New Roman"/>
          <w:color w:val="333333"/>
          <w:sz w:val="24"/>
          <w:szCs w:val="24"/>
          <w:lang w:eastAsia="ru-RU"/>
        </w:rPr>
        <w:t xml:space="preserve"> праздничными днями являются: (ст. 112 ТК РФ):</w:t>
      </w:r>
    </w:p>
    <w:tbl>
      <w:tblPr>
        <w:tblW w:w="0" w:type="auto"/>
        <w:jc w:val="center"/>
        <w:tblCellMar>
          <w:left w:w="0" w:type="dxa"/>
          <w:right w:w="0" w:type="dxa"/>
        </w:tblCellMar>
        <w:tblLook w:val="04A0" w:firstRow="1" w:lastRow="0" w:firstColumn="1" w:lastColumn="0" w:noHBand="0" w:noVBand="1"/>
      </w:tblPr>
      <w:tblGrid>
        <w:gridCol w:w="2018"/>
        <w:gridCol w:w="3477"/>
      </w:tblGrid>
      <w:tr w:rsidR="00FA4BCB" w:rsidRPr="008C4165" w14:paraId="7ECC91B4" w14:textId="77777777" w:rsidTr="00FA4BCB">
        <w:trPr>
          <w:jc w:val="center"/>
        </w:trPr>
        <w:tc>
          <w:tcPr>
            <w:tcW w:w="0" w:type="auto"/>
            <w:shd w:val="clear" w:color="auto" w:fill="auto"/>
            <w:vAlign w:val="center"/>
            <w:hideMark/>
          </w:tcPr>
          <w:p w14:paraId="147A7FC4" w14:textId="601FE19A"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color w:val="333333"/>
                <w:sz w:val="24"/>
                <w:szCs w:val="24"/>
                <w:lang w:eastAsia="ru-RU"/>
              </w:rPr>
              <w:t> </w:t>
            </w:r>
            <w:r w:rsidRPr="008C4165">
              <w:rPr>
                <w:rFonts w:ascii="Times New Roman" w:eastAsia="Times New Roman" w:hAnsi="Times New Roman" w:cs="Times New Roman"/>
                <w:sz w:val="24"/>
                <w:szCs w:val="24"/>
                <w:lang w:eastAsia="ru-RU"/>
              </w:rPr>
              <w:t>1, 2, 3, 4 и 5 января</w:t>
            </w:r>
          </w:p>
        </w:tc>
        <w:tc>
          <w:tcPr>
            <w:tcW w:w="0" w:type="auto"/>
            <w:shd w:val="clear" w:color="auto" w:fill="auto"/>
            <w:vAlign w:val="center"/>
            <w:hideMark/>
          </w:tcPr>
          <w:p w14:paraId="3A84415E"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Новогодние каникулы;</w:t>
            </w:r>
          </w:p>
        </w:tc>
      </w:tr>
      <w:tr w:rsidR="00FA4BCB" w:rsidRPr="008C4165" w14:paraId="7EA3412F" w14:textId="77777777" w:rsidTr="00FA4BCB">
        <w:trPr>
          <w:jc w:val="center"/>
        </w:trPr>
        <w:tc>
          <w:tcPr>
            <w:tcW w:w="0" w:type="auto"/>
            <w:shd w:val="clear" w:color="auto" w:fill="auto"/>
            <w:vAlign w:val="center"/>
            <w:hideMark/>
          </w:tcPr>
          <w:p w14:paraId="08FEAF70"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7 января</w:t>
            </w:r>
          </w:p>
        </w:tc>
        <w:tc>
          <w:tcPr>
            <w:tcW w:w="0" w:type="auto"/>
            <w:shd w:val="clear" w:color="auto" w:fill="auto"/>
            <w:vAlign w:val="center"/>
            <w:hideMark/>
          </w:tcPr>
          <w:p w14:paraId="2D9D17B5"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Рождество Христово;</w:t>
            </w:r>
          </w:p>
        </w:tc>
      </w:tr>
      <w:tr w:rsidR="00FA4BCB" w:rsidRPr="008C4165" w14:paraId="6C8A5DEC" w14:textId="77777777" w:rsidTr="00FA4BCB">
        <w:trPr>
          <w:jc w:val="center"/>
        </w:trPr>
        <w:tc>
          <w:tcPr>
            <w:tcW w:w="0" w:type="auto"/>
            <w:shd w:val="clear" w:color="auto" w:fill="auto"/>
            <w:vAlign w:val="center"/>
            <w:hideMark/>
          </w:tcPr>
          <w:p w14:paraId="58089E63"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lastRenderedPageBreak/>
              <w:t>23 февраля</w:t>
            </w:r>
          </w:p>
        </w:tc>
        <w:tc>
          <w:tcPr>
            <w:tcW w:w="0" w:type="auto"/>
            <w:shd w:val="clear" w:color="auto" w:fill="auto"/>
            <w:vAlign w:val="center"/>
            <w:hideMark/>
          </w:tcPr>
          <w:p w14:paraId="5DB10E9C"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День защитника Отечества;</w:t>
            </w:r>
          </w:p>
        </w:tc>
      </w:tr>
      <w:tr w:rsidR="00FA4BCB" w:rsidRPr="008C4165" w14:paraId="521F1A53" w14:textId="77777777" w:rsidTr="00FA4BCB">
        <w:trPr>
          <w:jc w:val="center"/>
        </w:trPr>
        <w:tc>
          <w:tcPr>
            <w:tcW w:w="0" w:type="auto"/>
            <w:shd w:val="clear" w:color="auto" w:fill="auto"/>
            <w:vAlign w:val="center"/>
            <w:hideMark/>
          </w:tcPr>
          <w:p w14:paraId="13420C1E"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8 марта</w:t>
            </w:r>
          </w:p>
        </w:tc>
        <w:tc>
          <w:tcPr>
            <w:tcW w:w="0" w:type="auto"/>
            <w:shd w:val="clear" w:color="auto" w:fill="auto"/>
            <w:vAlign w:val="center"/>
            <w:hideMark/>
          </w:tcPr>
          <w:p w14:paraId="67D7853B"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Международный женский день;</w:t>
            </w:r>
          </w:p>
        </w:tc>
      </w:tr>
      <w:tr w:rsidR="00FA4BCB" w:rsidRPr="008C4165" w14:paraId="74F1880D" w14:textId="77777777" w:rsidTr="00FA4BCB">
        <w:trPr>
          <w:jc w:val="center"/>
        </w:trPr>
        <w:tc>
          <w:tcPr>
            <w:tcW w:w="0" w:type="auto"/>
            <w:shd w:val="clear" w:color="auto" w:fill="auto"/>
            <w:vAlign w:val="center"/>
            <w:hideMark/>
          </w:tcPr>
          <w:p w14:paraId="0E41BF97"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proofErr w:type="gramStart"/>
            <w:r w:rsidRPr="008C4165">
              <w:rPr>
                <w:rFonts w:ascii="Times New Roman" w:eastAsia="Times New Roman" w:hAnsi="Times New Roman" w:cs="Times New Roman"/>
                <w:sz w:val="24"/>
                <w:szCs w:val="24"/>
                <w:lang w:eastAsia="ru-RU"/>
              </w:rPr>
              <w:t>1  мая</w:t>
            </w:r>
            <w:proofErr w:type="gramEnd"/>
          </w:p>
        </w:tc>
        <w:tc>
          <w:tcPr>
            <w:tcW w:w="0" w:type="auto"/>
            <w:shd w:val="clear" w:color="auto" w:fill="auto"/>
            <w:vAlign w:val="center"/>
            <w:hideMark/>
          </w:tcPr>
          <w:p w14:paraId="0B5FCABE"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Праздник Весны и Труда;</w:t>
            </w:r>
          </w:p>
        </w:tc>
      </w:tr>
      <w:tr w:rsidR="00FA4BCB" w:rsidRPr="008C4165" w14:paraId="2E1612BD" w14:textId="77777777" w:rsidTr="00FA4BCB">
        <w:trPr>
          <w:jc w:val="center"/>
        </w:trPr>
        <w:tc>
          <w:tcPr>
            <w:tcW w:w="0" w:type="auto"/>
            <w:shd w:val="clear" w:color="auto" w:fill="auto"/>
            <w:vAlign w:val="center"/>
            <w:hideMark/>
          </w:tcPr>
          <w:p w14:paraId="70FD614B"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9 мая</w:t>
            </w:r>
          </w:p>
        </w:tc>
        <w:tc>
          <w:tcPr>
            <w:tcW w:w="0" w:type="auto"/>
            <w:shd w:val="clear" w:color="auto" w:fill="auto"/>
            <w:vAlign w:val="center"/>
            <w:hideMark/>
          </w:tcPr>
          <w:p w14:paraId="438A5CC7"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День Победы;</w:t>
            </w:r>
          </w:p>
        </w:tc>
      </w:tr>
      <w:tr w:rsidR="00FA4BCB" w:rsidRPr="008C4165" w14:paraId="0E05B5AB" w14:textId="77777777" w:rsidTr="00FA4BCB">
        <w:trPr>
          <w:jc w:val="center"/>
        </w:trPr>
        <w:tc>
          <w:tcPr>
            <w:tcW w:w="0" w:type="auto"/>
            <w:shd w:val="clear" w:color="auto" w:fill="auto"/>
            <w:vAlign w:val="center"/>
            <w:hideMark/>
          </w:tcPr>
          <w:p w14:paraId="1FD9AB56"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12 июня</w:t>
            </w:r>
          </w:p>
        </w:tc>
        <w:tc>
          <w:tcPr>
            <w:tcW w:w="0" w:type="auto"/>
            <w:shd w:val="clear" w:color="auto" w:fill="auto"/>
            <w:vAlign w:val="center"/>
            <w:hideMark/>
          </w:tcPr>
          <w:p w14:paraId="7C8ED170"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День России;</w:t>
            </w:r>
          </w:p>
        </w:tc>
      </w:tr>
      <w:tr w:rsidR="00FA4BCB" w:rsidRPr="008C4165" w14:paraId="236AF872" w14:textId="77777777" w:rsidTr="00FA4BCB">
        <w:trPr>
          <w:jc w:val="center"/>
        </w:trPr>
        <w:tc>
          <w:tcPr>
            <w:tcW w:w="0" w:type="auto"/>
            <w:shd w:val="clear" w:color="auto" w:fill="auto"/>
            <w:vAlign w:val="center"/>
            <w:hideMark/>
          </w:tcPr>
          <w:p w14:paraId="0C171DE4"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4 ноября</w:t>
            </w:r>
          </w:p>
        </w:tc>
        <w:tc>
          <w:tcPr>
            <w:tcW w:w="0" w:type="auto"/>
            <w:shd w:val="clear" w:color="auto" w:fill="auto"/>
            <w:vAlign w:val="center"/>
            <w:hideMark/>
          </w:tcPr>
          <w:p w14:paraId="6DE27337" w14:textId="77777777" w:rsidR="00FA4BCB" w:rsidRPr="008C4165" w:rsidRDefault="00FA4BCB" w:rsidP="00FA4BCB">
            <w:pPr>
              <w:spacing w:after="0" w:line="240" w:lineRule="auto"/>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  День народного единства.</w:t>
            </w:r>
          </w:p>
        </w:tc>
      </w:tr>
    </w:tbl>
    <w:p w14:paraId="1B56CE36" w14:textId="3FF23F78" w:rsidR="00346305" w:rsidRPr="00192ED9" w:rsidRDefault="00346305" w:rsidP="00346305">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6.</w:t>
      </w:r>
      <w:r>
        <w:rPr>
          <w:rFonts w:ascii="Times New Roman" w:eastAsia="Times New Roman" w:hAnsi="Times New Roman" w:cs="Times New Roman"/>
          <w:color w:val="2E2E2E"/>
          <w:sz w:val="24"/>
          <w:szCs w:val="24"/>
          <w:lang w:eastAsia="ru-RU"/>
        </w:rPr>
        <w:t>7</w:t>
      </w:r>
      <w:r w:rsidRPr="00192ED9">
        <w:rPr>
          <w:rFonts w:ascii="Times New Roman" w:eastAsia="Times New Roman" w:hAnsi="Times New Roman" w:cs="Times New Roman"/>
          <w:color w:val="2E2E2E"/>
          <w:sz w:val="24"/>
          <w:szCs w:val="24"/>
          <w:lang w:eastAsia="ru-RU"/>
        </w:rPr>
        <w:t>.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 </w:t>
      </w:r>
      <w:ins w:id="17" w:author="Unknown">
        <w:r w:rsidRPr="00192ED9">
          <w:rPr>
            <w:rFonts w:ascii="Times New Roman" w:eastAsia="Times New Roman" w:hAnsi="Times New Roman" w:cs="Times New Roman"/>
            <w:color w:val="2E2E2E"/>
            <w:sz w:val="24"/>
            <w:szCs w:val="24"/>
            <w:lang w:eastAsia="ru-RU"/>
          </w:rPr>
          <w:t>До истечения шести месяцев непрерывной работы оплачиваемый отпуск по заявлению работника должен быть предоставлен:</w:t>
        </w:r>
      </w:ins>
    </w:p>
    <w:p w14:paraId="6C31BADE" w14:textId="77777777" w:rsidR="00346305" w:rsidRPr="00192ED9" w:rsidRDefault="00346305" w:rsidP="00346305">
      <w:pPr>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женщинам - перед отпуском по беременности и родам или непосредственно после него;</w:t>
      </w:r>
    </w:p>
    <w:p w14:paraId="4ADABAE7" w14:textId="77777777" w:rsidR="00346305" w:rsidRPr="00192ED9" w:rsidRDefault="00346305" w:rsidP="00346305">
      <w:pPr>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работникам в возрасте до восемнадцати лет;</w:t>
      </w:r>
    </w:p>
    <w:p w14:paraId="44410B41" w14:textId="77777777" w:rsidR="00346305" w:rsidRPr="00192ED9" w:rsidRDefault="00346305" w:rsidP="00346305">
      <w:pPr>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работникам, усыновившим ребенка (детей) в возрасте до трех месяцев;</w:t>
      </w:r>
    </w:p>
    <w:p w14:paraId="0E59A691" w14:textId="77777777" w:rsidR="00346305" w:rsidRPr="00192ED9" w:rsidRDefault="00346305" w:rsidP="00346305">
      <w:pPr>
        <w:numPr>
          <w:ilvl w:val="0"/>
          <w:numId w:val="23"/>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других случаях, предусмотренных федеральными законами.</w:t>
      </w:r>
    </w:p>
    <w:p w14:paraId="2057B602" w14:textId="14E50BAF" w:rsidR="00346305" w:rsidRDefault="00346305" w:rsidP="00346305">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 6.</w:t>
      </w:r>
      <w:r>
        <w:rPr>
          <w:rFonts w:ascii="Times New Roman" w:eastAsia="Times New Roman" w:hAnsi="Times New Roman" w:cs="Times New Roman"/>
          <w:color w:val="2E2E2E"/>
          <w:sz w:val="24"/>
          <w:szCs w:val="24"/>
          <w:lang w:eastAsia="ru-RU"/>
        </w:rPr>
        <w:t>8</w:t>
      </w:r>
      <w:r w:rsidRPr="00192ED9">
        <w:rPr>
          <w:rFonts w:ascii="Times New Roman" w:eastAsia="Times New Roman" w:hAnsi="Times New Roman" w:cs="Times New Roman"/>
          <w:color w:val="2E2E2E"/>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14:paraId="5FEE4071" w14:textId="6B6514FC" w:rsidR="00346305" w:rsidRPr="00192ED9" w:rsidRDefault="00346305" w:rsidP="00346305">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w:t>
      </w:r>
      <w:r w:rsidRPr="00A40154">
        <w:rPr>
          <w:rFonts w:ascii="Times New Roman" w:eastAsia="Times New Roman" w:hAnsi="Times New Roman" w:cs="Times New Roman"/>
          <w:color w:val="2E2E2E"/>
          <w:sz w:val="24"/>
          <w:szCs w:val="24"/>
          <w:u w:val="single"/>
          <w:lang w:eastAsia="ru-RU"/>
        </w:rPr>
        <w:t>6.9. </w:t>
      </w:r>
      <w:ins w:id="18" w:author="Unknown">
        <w:r w:rsidRPr="00A40154">
          <w:rPr>
            <w:rFonts w:ascii="Times New Roman" w:eastAsia="Times New Roman" w:hAnsi="Times New Roman" w:cs="Times New Roman"/>
            <w:color w:val="2E2E2E"/>
            <w:sz w:val="24"/>
            <w:szCs w:val="24"/>
            <w:u w:val="single"/>
            <w:lang w:eastAsia="ru-RU"/>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r w:rsidRPr="00192ED9">
          <w:rPr>
            <w:rFonts w:ascii="Times New Roman" w:eastAsia="Times New Roman" w:hAnsi="Times New Roman" w:cs="Times New Roman"/>
            <w:color w:val="2E2E2E"/>
            <w:sz w:val="24"/>
            <w:szCs w:val="24"/>
            <w:lang w:eastAsia="ru-RU"/>
          </w:rPr>
          <w:t>):</w:t>
        </w:r>
      </w:ins>
    </w:p>
    <w:p w14:paraId="522B2776" w14:textId="77777777" w:rsidR="00346305" w:rsidRPr="00192ED9" w:rsidRDefault="00346305" w:rsidP="00346305">
      <w:pPr>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временной нетрудоспособности работника;</w:t>
      </w:r>
    </w:p>
    <w:p w14:paraId="5C95AFBC" w14:textId="77777777" w:rsidR="00346305" w:rsidRPr="00192ED9" w:rsidRDefault="00346305" w:rsidP="00346305">
      <w:pPr>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75839F47" w14:textId="77777777" w:rsidR="00346305" w:rsidRPr="00192ED9" w:rsidRDefault="00346305" w:rsidP="00346305">
      <w:pPr>
        <w:numPr>
          <w:ilvl w:val="0"/>
          <w:numId w:val="24"/>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14:paraId="55825AC8" w14:textId="3776689C" w:rsidR="00346305" w:rsidRDefault="00346305" w:rsidP="00346305">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6.</w:t>
      </w:r>
      <w:r>
        <w:rPr>
          <w:rFonts w:ascii="Times New Roman" w:eastAsia="Times New Roman" w:hAnsi="Times New Roman" w:cs="Times New Roman"/>
          <w:color w:val="2E2E2E"/>
          <w:sz w:val="24"/>
          <w:szCs w:val="24"/>
          <w:lang w:eastAsia="ru-RU"/>
        </w:rPr>
        <w:t>10</w:t>
      </w:r>
      <w:r w:rsidRPr="00192ED9">
        <w:rPr>
          <w:rFonts w:ascii="Times New Roman" w:eastAsia="Times New Roman" w:hAnsi="Times New Roman" w:cs="Times New Roman"/>
          <w:color w:val="2E2E2E"/>
          <w:sz w:val="24"/>
          <w:szCs w:val="24"/>
          <w:lang w:eastAsia="ru-RU"/>
        </w:rPr>
        <w:t>.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w:t>
      </w:r>
      <w:r>
        <w:rPr>
          <w:rFonts w:ascii="Times New Roman" w:eastAsia="Times New Roman" w:hAnsi="Times New Roman" w:cs="Times New Roman"/>
          <w:color w:val="2E2E2E"/>
          <w:sz w:val="24"/>
          <w:szCs w:val="24"/>
          <w:lang w:eastAsia="ru-RU"/>
        </w:rPr>
        <w:t xml:space="preserve"> </w:t>
      </w:r>
      <w:r w:rsidR="0014040E" w:rsidRPr="0014040E">
        <w:rPr>
          <w:rFonts w:ascii="Times New Roman" w:hAnsi="Times New Roman" w:cs="Times New Roman"/>
          <w:sz w:val="24"/>
          <w:szCs w:val="24"/>
        </w:rPr>
        <w:t>продолжительность которого определяется по соглашению между Работником и Работодателем</w:t>
      </w:r>
      <w:r w:rsidR="00A40154">
        <w:rPr>
          <w:rFonts w:ascii="Times New Roman" w:eastAsia="Times New Roman" w:hAnsi="Times New Roman" w:cs="Times New Roman"/>
          <w:color w:val="2E2E2E"/>
          <w:sz w:val="24"/>
          <w:szCs w:val="24"/>
          <w:lang w:eastAsia="ru-RU"/>
        </w:rPr>
        <w:t>:</w:t>
      </w:r>
    </w:p>
    <w:p w14:paraId="62162F83" w14:textId="3AD30E88" w:rsidR="002D4A9E" w:rsidRDefault="002D4A9E" w:rsidP="002D4A9E">
      <w:pPr>
        <w:spacing w:after="0" w:line="240" w:lineRule="auto"/>
        <w:jc w:val="both"/>
        <w:rPr>
          <w:rFonts w:ascii="Tahoma" w:hAnsi="Tahoma" w:cs="Tahoma"/>
          <w:color w:val="222222"/>
          <w:sz w:val="21"/>
          <w:szCs w:val="21"/>
          <w:shd w:val="clear" w:color="auto" w:fill="FFFFFF" w:themeFill="background1"/>
        </w:rPr>
      </w:pPr>
      <w:r>
        <w:rPr>
          <w:rFonts w:ascii="Tahoma" w:hAnsi="Tahoma" w:cs="Tahoma"/>
          <w:color w:val="222222"/>
          <w:sz w:val="21"/>
          <w:szCs w:val="21"/>
          <w:shd w:val="clear" w:color="auto" w:fill="FFFFFF" w:themeFill="background1"/>
        </w:rPr>
        <w:t xml:space="preserve">  - </w:t>
      </w:r>
      <w:r w:rsidRPr="002D4A9E">
        <w:rPr>
          <w:rFonts w:ascii="Times New Roman" w:hAnsi="Times New Roman" w:cs="Times New Roman"/>
          <w:color w:val="222222"/>
          <w:sz w:val="24"/>
          <w:szCs w:val="24"/>
          <w:shd w:val="clear" w:color="auto" w:fill="FFFFFF" w:themeFill="background1"/>
        </w:rPr>
        <w:t>участникам Великой Отечественной войны - до 35 календарных дней в году</w:t>
      </w:r>
      <w:r w:rsidRPr="002D4A9E">
        <w:rPr>
          <w:rFonts w:ascii="Tahoma" w:hAnsi="Tahoma" w:cs="Tahoma"/>
          <w:color w:val="222222"/>
          <w:sz w:val="21"/>
          <w:szCs w:val="21"/>
          <w:shd w:val="clear" w:color="auto" w:fill="FFFFFF" w:themeFill="background1"/>
        </w:rPr>
        <w:t xml:space="preserve">; </w:t>
      </w:r>
    </w:p>
    <w:p w14:paraId="1953EBC6" w14:textId="77777777" w:rsidR="0014040E" w:rsidRPr="0014040E" w:rsidRDefault="0014040E" w:rsidP="00346305">
      <w:pPr>
        <w:spacing w:after="0" w:line="240" w:lineRule="auto"/>
        <w:jc w:val="both"/>
        <w:rPr>
          <w:rFonts w:ascii="Times New Roman" w:hAnsi="Times New Roman" w:cs="Times New Roman"/>
          <w:sz w:val="24"/>
          <w:szCs w:val="24"/>
        </w:rPr>
      </w:pPr>
      <w:r w:rsidRPr="0014040E">
        <w:rPr>
          <w:rFonts w:ascii="Times New Roman" w:hAnsi="Times New Roman" w:cs="Times New Roman"/>
          <w:sz w:val="24"/>
          <w:szCs w:val="24"/>
        </w:rPr>
        <w:t xml:space="preserve"> - работающим пенсионерам по старости (по возрасту) - до 14 календарных дней в году; </w:t>
      </w:r>
    </w:p>
    <w:p w14:paraId="71451EB5" w14:textId="77777777" w:rsidR="0014040E" w:rsidRPr="0014040E" w:rsidRDefault="0014040E" w:rsidP="00346305">
      <w:pPr>
        <w:spacing w:after="0" w:line="240" w:lineRule="auto"/>
        <w:jc w:val="both"/>
        <w:rPr>
          <w:rFonts w:ascii="Times New Roman" w:hAnsi="Times New Roman" w:cs="Times New Roman"/>
          <w:sz w:val="24"/>
          <w:szCs w:val="24"/>
        </w:rPr>
      </w:pPr>
      <w:r w:rsidRPr="0014040E">
        <w:rPr>
          <w:rFonts w:ascii="Times New Roman" w:hAnsi="Times New Roman" w:cs="Times New Roman"/>
          <w:sz w:val="24"/>
          <w:szCs w:val="24"/>
        </w:rPr>
        <w:t xml:space="preserve">- работающим инвалидам - до 60 календарных дней в году; </w:t>
      </w:r>
    </w:p>
    <w:p w14:paraId="7589F887" w14:textId="4899B3EB" w:rsidR="00566E01" w:rsidRDefault="0014040E" w:rsidP="00566E01">
      <w:pPr>
        <w:spacing w:after="0" w:line="240" w:lineRule="auto"/>
        <w:jc w:val="both"/>
        <w:rPr>
          <w:rFonts w:ascii="Times New Roman" w:hAnsi="Times New Roman" w:cs="Times New Roman"/>
          <w:sz w:val="24"/>
          <w:szCs w:val="24"/>
        </w:rPr>
      </w:pPr>
      <w:r w:rsidRPr="0014040E">
        <w:rPr>
          <w:rFonts w:ascii="Times New Roman" w:hAnsi="Times New Roman" w:cs="Times New Roman"/>
          <w:sz w:val="24"/>
          <w:szCs w:val="24"/>
        </w:rPr>
        <w:t>- работникам в случаях рождения ребенка, регистрации брака, смерти близких родственников</w:t>
      </w:r>
      <w:r w:rsidR="00566E01" w:rsidRPr="0014040E">
        <w:rPr>
          <w:rFonts w:ascii="Times New Roman" w:hAnsi="Times New Roman" w:cs="Times New Roman"/>
          <w:sz w:val="24"/>
          <w:szCs w:val="24"/>
        </w:rPr>
        <w:t xml:space="preserve"> - до пяти календарных дней;</w:t>
      </w:r>
    </w:p>
    <w:p w14:paraId="0C0C562B" w14:textId="77777777" w:rsidR="002D4A9E" w:rsidRPr="002D4A9E" w:rsidRDefault="002D4A9E" w:rsidP="00566E01">
      <w:pPr>
        <w:spacing w:after="0" w:line="240" w:lineRule="auto"/>
        <w:jc w:val="both"/>
        <w:rPr>
          <w:rFonts w:ascii="Times New Roman" w:hAnsi="Times New Roman" w:cs="Times New Roman"/>
          <w:color w:val="222222"/>
          <w:sz w:val="24"/>
          <w:szCs w:val="24"/>
          <w:shd w:val="clear" w:color="auto" w:fill="FFFFFF" w:themeFill="background1"/>
        </w:rPr>
      </w:pPr>
      <w:r w:rsidRPr="002D4A9E">
        <w:rPr>
          <w:rFonts w:ascii="Times New Roman" w:hAnsi="Times New Roman" w:cs="Times New Roman"/>
          <w:color w:val="222222"/>
          <w:sz w:val="24"/>
          <w:szCs w:val="24"/>
          <w:shd w:val="clear" w:color="auto" w:fill="FFFFFF" w:themeFill="background1"/>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444271E" w14:textId="2169F64F" w:rsidR="008C4165" w:rsidRDefault="002D4A9E" w:rsidP="002D4A9E">
      <w:pPr>
        <w:spacing w:after="0" w:line="240" w:lineRule="auto"/>
        <w:jc w:val="both"/>
      </w:pPr>
      <w:r w:rsidRPr="002D4A9E">
        <w:rPr>
          <w:rFonts w:ascii="Times New Roman" w:hAnsi="Times New Roman" w:cs="Times New Roman"/>
          <w:color w:val="222222"/>
          <w:sz w:val="24"/>
          <w:szCs w:val="24"/>
          <w:shd w:val="clear" w:color="auto" w:fill="FFFFFF" w:themeFill="background1"/>
        </w:rPr>
        <w:t>- в других случаях, предусмотренных настоящим Кодексом, иными федеральными законами.</w:t>
      </w:r>
      <w:r w:rsidRPr="002D4A9E">
        <w:rPr>
          <w:rFonts w:ascii="Times New Roman" w:hAnsi="Times New Roman" w:cs="Times New Roman"/>
          <w:color w:val="222222"/>
          <w:sz w:val="24"/>
          <w:szCs w:val="24"/>
          <w:shd w:val="clear" w:color="auto" w:fill="FFFFFF" w:themeFill="background1"/>
        </w:rPr>
        <w:br/>
      </w:r>
      <w:r w:rsidR="0014040E" w:rsidRPr="0014040E">
        <w:rPr>
          <w:rFonts w:ascii="Times New Roman" w:hAnsi="Times New Roman" w:cs="Times New Roman"/>
          <w:sz w:val="24"/>
          <w:szCs w:val="24"/>
        </w:rPr>
        <w:t>6.</w:t>
      </w:r>
      <w:proofErr w:type="gramStart"/>
      <w:r w:rsidR="0014040E" w:rsidRPr="0014040E">
        <w:rPr>
          <w:rFonts w:ascii="Times New Roman" w:hAnsi="Times New Roman" w:cs="Times New Roman"/>
          <w:sz w:val="24"/>
          <w:szCs w:val="24"/>
        </w:rPr>
        <w:t>1</w:t>
      </w:r>
      <w:r w:rsidR="00A40154">
        <w:rPr>
          <w:rFonts w:ascii="Times New Roman" w:hAnsi="Times New Roman" w:cs="Times New Roman"/>
          <w:sz w:val="24"/>
          <w:szCs w:val="24"/>
        </w:rPr>
        <w:t>1</w:t>
      </w:r>
      <w:r w:rsidR="00D535CB">
        <w:rPr>
          <w:rFonts w:ascii="Times New Roman" w:hAnsi="Times New Roman" w:cs="Times New Roman"/>
          <w:sz w:val="24"/>
          <w:szCs w:val="24"/>
        </w:rPr>
        <w:t xml:space="preserve"> </w:t>
      </w:r>
      <w:r w:rsidR="0014040E" w:rsidRPr="0014040E">
        <w:rPr>
          <w:rFonts w:ascii="Times New Roman" w:hAnsi="Times New Roman" w:cs="Times New Roman"/>
          <w:sz w:val="24"/>
          <w:szCs w:val="24"/>
        </w:rPr>
        <w:t>.</w:t>
      </w:r>
      <w:r w:rsidR="00E46DCC" w:rsidRPr="0014040E">
        <w:rPr>
          <w:rFonts w:ascii="Times New Roman" w:hAnsi="Times New Roman" w:cs="Times New Roman"/>
          <w:sz w:val="24"/>
          <w:szCs w:val="24"/>
        </w:rPr>
        <w:t>Отпуск</w:t>
      </w:r>
      <w:proofErr w:type="gramEnd"/>
      <w:r w:rsidR="00E46DCC" w:rsidRPr="0014040E">
        <w:rPr>
          <w:rFonts w:ascii="Times New Roman" w:hAnsi="Times New Roman" w:cs="Times New Roman"/>
          <w:sz w:val="24"/>
          <w:szCs w:val="24"/>
        </w:rPr>
        <w:t xml:space="preserve"> без сохранения заработной платы оформляется приказом по учреждению. Работники могут в любой момент по собственной инициативе прервать отпуск без сохранения заработной платы, поставив об этом в известность работодателя</w:t>
      </w:r>
      <w:r w:rsidR="00E46DCC">
        <w:t>.</w:t>
      </w:r>
    </w:p>
    <w:p w14:paraId="1C110363" w14:textId="53BB9F77" w:rsidR="00A40154" w:rsidRDefault="00A40154" w:rsidP="00D535CB">
      <w:pPr>
        <w:shd w:val="clear" w:color="auto" w:fill="FFFFFF" w:themeFill="background1"/>
        <w:spacing w:after="0" w:line="240" w:lineRule="auto"/>
        <w:jc w:val="both"/>
      </w:pPr>
    </w:p>
    <w:p w14:paraId="63B5C08B" w14:textId="77777777" w:rsidR="00774F5C" w:rsidRPr="00192ED9" w:rsidRDefault="00774F5C" w:rsidP="00774F5C">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lastRenderedPageBreak/>
        <w:t>7. Оплата труда</w:t>
      </w:r>
    </w:p>
    <w:p w14:paraId="30DF6103" w14:textId="77777777" w:rsidR="00DD6579" w:rsidRDefault="00774F5C" w:rsidP="00DD6579">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7.1. Оплата труда работников школы осуществляется в соответствии с «Положением об оплате </w:t>
      </w:r>
      <w:r w:rsidR="0025272A">
        <w:rPr>
          <w:rFonts w:ascii="Times New Roman" w:eastAsia="Times New Roman" w:hAnsi="Times New Roman" w:cs="Times New Roman"/>
          <w:color w:val="2E2E2E"/>
          <w:sz w:val="24"/>
          <w:szCs w:val="24"/>
          <w:lang w:eastAsia="ru-RU"/>
        </w:rPr>
        <w:t>труда, материальном стимулировании работников»</w:t>
      </w:r>
      <w:r w:rsidR="00DD6579" w:rsidRPr="00192ED9">
        <w:rPr>
          <w:rFonts w:ascii="Times New Roman" w:eastAsia="Times New Roman" w:hAnsi="Times New Roman" w:cs="Times New Roman"/>
          <w:color w:val="2E2E2E"/>
          <w:sz w:val="24"/>
          <w:szCs w:val="24"/>
          <w:lang w:eastAsia="ru-RU"/>
        </w:rPr>
        <w:t xml:space="preserve"> разработанным и утвержденным в организации, осуществляющей образовательную деятельность, в соответствии со штатным расписанием и сметой расходов. </w:t>
      </w:r>
    </w:p>
    <w:p w14:paraId="304437E8" w14:textId="77777777" w:rsidR="00774F5C" w:rsidRPr="0032309A" w:rsidRDefault="00774F5C" w:rsidP="0032309A">
      <w:pPr>
        <w:pStyle w:val="a7"/>
        <w:numPr>
          <w:ilvl w:val="0"/>
          <w:numId w:val="48"/>
        </w:numPr>
        <w:spacing w:after="0" w:line="240" w:lineRule="auto"/>
        <w:jc w:val="both"/>
        <w:rPr>
          <w:rFonts w:ascii="Times New Roman" w:eastAsia="Times New Roman" w:hAnsi="Times New Roman" w:cs="Times New Roman"/>
          <w:color w:val="2E2E2E"/>
          <w:sz w:val="24"/>
          <w:szCs w:val="24"/>
          <w:lang w:eastAsia="ru-RU"/>
        </w:rPr>
      </w:pPr>
      <w:r w:rsidRPr="0032309A">
        <w:rPr>
          <w:rFonts w:ascii="Times New Roman" w:eastAsia="Times New Roman" w:hAnsi="Times New Roman" w:cs="Times New Roman"/>
          <w:color w:val="2E2E2E"/>
          <w:sz w:val="24"/>
          <w:szCs w:val="24"/>
          <w:lang w:eastAsia="ru-RU"/>
        </w:rPr>
        <w:t>7.</w:t>
      </w:r>
      <w:proofErr w:type="gramStart"/>
      <w:r w:rsidRPr="0032309A">
        <w:rPr>
          <w:rFonts w:ascii="Times New Roman" w:eastAsia="Times New Roman" w:hAnsi="Times New Roman" w:cs="Times New Roman"/>
          <w:color w:val="2E2E2E"/>
          <w:sz w:val="24"/>
          <w:szCs w:val="24"/>
          <w:lang w:eastAsia="ru-RU"/>
        </w:rPr>
        <w:t>2.Образовательная</w:t>
      </w:r>
      <w:proofErr w:type="gramEnd"/>
      <w:r w:rsidRPr="0032309A">
        <w:rPr>
          <w:rFonts w:ascii="Times New Roman" w:eastAsia="Times New Roman" w:hAnsi="Times New Roman" w:cs="Times New Roman"/>
          <w:color w:val="2E2E2E"/>
          <w:sz w:val="24"/>
          <w:szCs w:val="24"/>
          <w:lang w:eastAsia="ru-RU"/>
        </w:rPr>
        <w:t xml:space="preserve">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 </w:t>
      </w:r>
    </w:p>
    <w:p w14:paraId="44217A53"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14:paraId="535EA116" w14:textId="2CC755A4" w:rsidR="00774F5C" w:rsidRPr="000F16F3"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7.5. Оплата труда педагогическим работникам осуществляется в зависимости от установленного количества часов по тарификации. </w:t>
      </w:r>
      <w:r w:rsidRPr="000F16F3">
        <w:rPr>
          <w:rFonts w:ascii="Times New Roman" w:eastAsia="Times New Roman" w:hAnsi="Times New Roman" w:cs="Times New Roman"/>
          <w:color w:val="2E2E2E"/>
          <w:sz w:val="24"/>
          <w:szCs w:val="24"/>
          <w:lang w:eastAsia="ru-RU"/>
        </w:rPr>
        <w:t>Установление количества часов по тарификации меньше</w:t>
      </w:r>
      <w:r>
        <w:rPr>
          <w:rFonts w:ascii="Times New Roman" w:eastAsia="Times New Roman" w:hAnsi="Times New Roman" w:cs="Times New Roman"/>
          <w:color w:val="2E2E2E"/>
          <w:sz w:val="24"/>
          <w:szCs w:val="24"/>
          <w:lang w:eastAsia="ru-RU"/>
        </w:rPr>
        <w:t>го</w:t>
      </w:r>
      <w:r w:rsidRPr="000F16F3">
        <w:rPr>
          <w:rFonts w:ascii="Times New Roman" w:eastAsia="Times New Roman" w:hAnsi="Times New Roman" w:cs="Times New Roman"/>
          <w:color w:val="2E2E2E"/>
          <w:sz w:val="24"/>
          <w:szCs w:val="24"/>
          <w:lang w:eastAsia="ru-RU"/>
        </w:rPr>
        <w:t xml:space="preserve"> количества часов за ставку допускается только с письменного согласия педагогического работника. </w:t>
      </w:r>
    </w:p>
    <w:p w14:paraId="7056A826"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7.6. Тарификация на новый учебный год утверждается директором не позднее 5 сентября текущего года на основе предварительной тарификации, разработанной и доведенной педагогическим работникам под роспись. </w:t>
      </w:r>
    </w:p>
    <w:p w14:paraId="477DADDE" w14:textId="722E8104"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7.7. Оплата труда в школе производится два раза в месяц: в сроки</w:t>
      </w:r>
      <w:r w:rsidR="00A40154">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12</w:t>
      </w:r>
      <w:r w:rsidRPr="00192ED9">
        <w:rPr>
          <w:rFonts w:ascii="Times New Roman" w:eastAsia="Times New Roman" w:hAnsi="Times New Roman" w:cs="Times New Roman"/>
          <w:color w:val="2E2E2E"/>
          <w:sz w:val="24"/>
          <w:szCs w:val="24"/>
          <w:lang w:eastAsia="ru-RU"/>
        </w:rPr>
        <w:t xml:space="preserve">-го и </w:t>
      </w:r>
      <w:r>
        <w:rPr>
          <w:rFonts w:ascii="Times New Roman" w:eastAsia="Times New Roman" w:hAnsi="Times New Roman" w:cs="Times New Roman"/>
          <w:color w:val="2E2E2E"/>
          <w:sz w:val="24"/>
          <w:szCs w:val="24"/>
          <w:lang w:eastAsia="ru-RU"/>
        </w:rPr>
        <w:t>27</w:t>
      </w:r>
      <w:r w:rsidRPr="00192ED9">
        <w:rPr>
          <w:rFonts w:ascii="Times New Roman" w:eastAsia="Times New Roman" w:hAnsi="Times New Roman" w:cs="Times New Roman"/>
          <w:color w:val="2E2E2E"/>
          <w:sz w:val="24"/>
          <w:szCs w:val="24"/>
          <w:lang w:eastAsia="ru-RU"/>
        </w:rPr>
        <w:t xml:space="preserve">-го числа каждого месяца. </w:t>
      </w:r>
    </w:p>
    <w:p w14:paraId="3B84056D"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14:paraId="52D0F007"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14:paraId="349516AF"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14:paraId="5693FEC1" w14:textId="5DE000FF" w:rsidR="00774F5C" w:rsidRPr="003678D2" w:rsidRDefault="00774F5C" w:rsidP="00774F5C">
      <w:pPr>
        <w:spacing w:after="0" w:line="240" w:lineRule="auto"/>
        <w:jc w:val="both"/>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7.11. В школе устанавливаются стимулирующие выплаты, премирование в соответствии с </w:t>
      </w:r>
      <w:r w:rsidRPr="00774F5C">
        <w:rPr>
          <w:rFonts w:ascii="Times New Roman" w:eastAsia="Times New Roman" w:hAnsi="Times New Roman" w:cs="Times New Roman"/>
          <w:color w:val="2E2E2E"/>
          <w:sz w:val="24"/>
          <w:szCs w:val="24"/>
          <w:lang w:eastAsia="ru-RU"/>
        </w:rPr>
        <w:t>«Положением об оплате труда, материальном стимулировании работников».</w:t>
      </w:r>
      <w:r w:rsidRPr="003678D2">
        <w:rPr>
          <w:rFonts w:ascii="Times New Roman" w:eastAsia="Times New Roman" w:hAnsi="Times New Roman" w:cs="Times New Roman"/>
          <w:b/>
          <w:bCs/>
          <w:color w:val="2E2E2E"/>
          <w:sz w:val="24"/>
          <w:szCs w:val="24"/>
          <w:lang w:eastAsia="ru-RU"/>
        </w:rPr>
        <w:t xml:space="preserve"> </w:t>
      </w:r>
    </w:p>
    <w:p w14:paraId="06A12163" w14:textId="77777777" w:rsidR="00774F5C" w:rsidRPr="00192ED9"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6E8A7C53" w14:textId="724B1F9D" w:rsidR="00774F5C" w:rsidRDefault="00774F5C" w:rsidP="00774F5C">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8. Поощрения за труд</w:t>
      </w:r>
    </w:p>
    <w:p w14:paraId="4708C644" w14:textId="77777777" w:rsidR="00814D51" w:rsidRDefault="00814D51" w:rsidP="00774F5C">
      <w:pPr>
        <w:spacing w:after="0" w:line="336" w:lineRule="atLeast"/>
        <w:jc w:val="both"/>
        <w:outlineLvl w:val="2"/>
        <w:rPr>
          <w:rFonts w:ascii="Times New Roman" w:eastAsia="Times New Roman" w:hAnsi="Times New Roman" w:cs="Times New Roman"/>
          <w:b/>
          <w:bCs/>
          <w:color w:val="2E2E2E"/>
          <w:sz w:val="24"/>
          <w:szCs w:val="24"/>
          <w:lang w:eastAsia="ru-RU"/>
        </w:rPr>
      </w:pPr>
    </w:p>
    <w:p w14:paraId="2F7DF785" w14:textId="4AE946BA" w:rsidR="00814D51" w:rsidRPr="00814D51" w:rsidRDefault="00814D51" w:rsidP="00814D51">
      <w:pPr>
        <w:spacing w:after="0"/>
        <w:jc w:val="both"/>
        <w:rPr>
          <w:rFonts w:ascii="Times New Roman" w:hAnsi="Times New Roman" w:cs="Times New Roman"/>
          <w:sz w:val="24"/>
          <w:szCs w:val="24"/>
        </w:rPr>
      </w:pPr>
      <w:r w:rsidRPr="00814D51">
        <w:rPr>
          <w:rFonts w:ascii="Times New Roman" w:hAnsi="Times New Roman" w:cs="Times New Roman"/>
          <w:sz w:val="24"/>
          <w:szCs w:val="24"/>
        </w:rPr>
        <w:t>8.1. За образцовое выполнение своих трудовых обязанностей, повышение эффективности труда, улучшение качества работы, продолжительную безупречную работу, новаторство, инициативу и другие профессиональные успехи применяются следующие виды поощрения Работников:</w:t>
      </w:r>
    </w:p>
    <w:p w14:paraId="0E8D773F" w14:textId="77777777" w:rsidR="00814D51" w:rsidRPr="00814D51" w:rsidRDefault="00814D51" w:rsidP="00814D51">
      <w:pPr>
        <w:spacing w:after="0"/>
        <w:jc w:val="both"/>
        <w:rPr>
          <w:rFonts w:ascii="Times New Roman" w:hAnsi="Times New Roman" w:cs="Times New Roman"/>
          <w:sz w:val="24"/>
          <w:szCs w:val="24"/>
        </w:rPr>
      </w:pPr>
      <w:r w:rsidRPr="00814D51">
        <w:rPr>
          <w:rFonts w:ascii="Times New Roman" w:hAnsi="Times New Roman" w:cs="Times New Roman"/>
          <w:sz w:val="24"/>
          <w:szCs w:val="24"/>
        </w:rPr>
        <w:t>-премирование;</w:t>
      </w:r>
    </w:p>
    <w:p w14:paraId="64245BC4" w14:textId="6D4BFF58" w:rsidR="00814D51" w:rsidRPr="00814D51" w:rsidRDefault="00814D51" w:rsidP="00814D51">
      <w:pPr>
        <w:spacing w:after="0"/>
        <w:jc w:val="both"/>
        <w:rPr>
          <w:rFonts w:ascii="Times New Roman" w:hAnsi="Times New Roman" w:cs="Times New Roman"/>
          <w:sz w:val="24"/>
          <w:szCs w:val="24"/>
        </w:rPr>
      </w:pPr>
      <w:r w:rsidRPr="00814D51">
        <w:rPr>
          <w:rFonts w:ascii="Times New Roman" w:hAnsi="Times New Roman" w:cs="Times New Roman"/>
          <w:sz w:val="24"/>
          <w:szCs w:val="24"/>
        </w:rPr>
        <w:t>-</w:t>
      </w:r>
      <w:proofErr w:type="gramStart"/>
      <w:r w:rsidRPr="00814D51">
        <w:rPr>
          <w:rFonts w:ascii="Times New Roman" w:hAnsi="Times New Roman" w:cs="Times New Roman"/>
          <w:sz w:val="24"/>
          <w:szCs w:val="24"/>
        </w:rPr>
        <w:t>стимулирующие  выплаты</w:t>
      </w:r>
      <w:proofErr w:type="gramEnd"/>
      <w:r w:rsidRPr="00814D51">
        <w:rPr>
          <w:rFonts w:ascii="Times New Roman" w:hAnsi="Times New Roman" w:cs="Times New Roman"/>
          <w:sz w:val="24"/>
          <w:szCs w:val="24"/>
        </w:rPr>
        <w:t>;</w:t>
      </w:r>
    </w:p>
    <w:p w14:paraId="337F2AAA" w14:textId="77777777" w:rsidR="00814D51" w:rsidRDefault="00814D51" w:rsidP="00814D51">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8.2. В отношении работника школы могут применяться одновременно несколько видов поощрения. </w:t>
      </w:r>
    </w:p>
    <w:p w14:paraId="07FA7BCD"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8.</w:t>
      </w:r>
      <w:r>
        <w:rPr>
          <w:rFonts w:ascii="Times New Roman" w:eastAsia="Times New Roman" w:hAnsi="Times New Roman" w:cs="Times New Roman"/>
          <w:color w:val="2E2E2E"/>
          <w:sz w:val="24"/>
          <w:szCs w:val="24"/>
          <w:lang w:eastAsia="ru-RU"/>
        </w:rPr>
        <w:t>3</w:t>
      </w:r>
      <w:r w:rsidRPr="00192ED9">
        <w:rPr>
          <w:rFonts w:ascii="Times New Roman" w:eastAsia="Times New Roman" w:hAnsi="Times New Roman" w:cs="Times New Roman"/>
          <w:color w:val="2E2E2E"/>
          <w:sz w:val="24"/>
          <w:szCs w:val="24"/>
          <w:lang w:eastAsia="ru-RU"/>
        </w:rPr>
        <w:t xml:space="preserve">.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 </w:t>
      </w:r>
    </w:p>
    <w:p w14:paraId="2F6C25F7"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8.</w:t>
      </w:r>
      <w:r>
        <w:rPr>
          <w:rFonts w:ascii="Times New Roman" w:eastAsia="Times New Roman" w:hAnsi="Times New Roman" w:cs="Times New Roman"/>
          <w:color w:val="2E2E2E"/>
          <w:sz w:val="24"/>
          <w:szCs w:val="24"/>
          <w:lang w:eastAsia="ru-RU"/>
        </w:rPr>
        <w:t>4</w:t>
      </w:r>
      <w:r w:rsidRPr="00192ED9">
        <w:rPr>
          <w:rFonts w:ascii="Times New Roman" w:eastAsia="Times New Roman" w:hAnsi="Times New Roman" w:cs="Times New Roman"/>
          <w:color w:val="2E2E2E"/>
          <w:sz w:val="24"/>
          <w:szCs w:val="24"/>
          <w:lang w:eastAsia="ru-RU"/>
        </w:rPr>
        <w:t xml:space="preserve">. За особые трудовые заслуги работники представляются в вышестоящие </w:t>
      </w:r>
      <w:proofErr w:type="gramStart"/>
      <w:r w:rsidRPr="00192ED9">
        <w:rPr>
          <w:rFonts w:ascii="Times New Roman" w:eastAsia="Times New Roman" w:hAnsi="Times New Roman" w:cs="Times New Roman"/>
          <w:color w:val="2E2E2E"/>
          <w:sz w:val="24"/>
          <w:szCs w:val="24"/>
          <w:lang w:eastAsia="ru-RU"/>
        </w:rPr>
        <w:t>органы  к</w:t>
      </w:r>
      <w:proofErr w:type="gramEnd"/>
      <w:r w:rsidRPr="00192ED9">
        <w:rPr>
          <w:rFonts w:ascii="Times New Roman" w:eastAsia="Times New Roman" w:hAnsi="Times New Roman" w:cs="Times New Roman"/>
          <w:color w:val="2E2E2E"/>
          <w:sz w:val="24"/>
          <w:szCs w:val="24"/>
          <w:lang w:eastAsia="ru-RU"/>
        </w:rPr>
        <w:t xml:space="preserve"> поощрению, наградам, присвоению званий. </w:t>
      </w:r>
    </w:p>
    <w:p w14:paraId="62F93AF0" w14:textId="77777777" w:rsidR="00774F5C" w:rsidRPr="00192ED9"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8.</w:t>
      </w:r>
      <w:r>
        <w:rPr>
          <w:rFonts w:ascii="Times New Roman" w:eastAsia="Times New Roman" w:hAnsi="Times New Roman" w:cs="Times New Roman"/>
          <w:color w:val="2E2E2E"/>
          <w:sz w:val="24"/>
          <w:szCs w:val="24"/>
          <w:lang w:eastAsia="ru-RU"/>
        </w:rPr>
        <w:t>5</w:t>
      </w:r>
      <w:r w:rsidRPr="00192ED9">
        <w:rPr>
          <w:rFonts w:ascii="Times New Roman" w:eastAsia="Times New Roman" w:hAnsi="Times New Roman" w:cs="Times New Roman"/>
          <w:color w:val="2E2E2E"/>
          <w:sz w:val="24"/>
          <w:szCs w:val="24"/>
          <w:lang w:eastAsia="ru-RU"/>
        </w:rPr>
        <w:t>.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14:paraId="0E56EA99" w14:textId="77777777" w:rsidR="00774F5C" w:rsidRPr="00192ED9" w:rsidRDefault="00774F5C" w:rsidP="00774F5C">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9. Дисциплинарные взыскания</w:t>
      </w:r>
    </w:p>
    <w:p w14:paraId="3772A827"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14:paraId="44A9BF54" w14:textId="77777777" w:rsidR="00774F5C" w:rsidRPr="00192ED9"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w:t>
      </w:r>
      <w:ins w:id="19" w:author="Unknown">
        <w:r w:rsidRPr="00192ED9">
          <w:rPr>
            <w:rFonts w:ascii="Times New Roman" w:eastAsia="Times New Roman" w:hAnsi="Times New Roman" w:cs="Times New Roman"/>
            <w:color w:val="2E2E2E"/>
            <w:sz w:val="24"/>
            <w:szCs w:val="24"/>
            <w:lang w:eastAsia="ru-RU"/>
          </w:rPr>
          <w:t>дисциплинарные взыскания</w:t>
        </w:r>
      </w:ins>
      <w:r w:rsidRPr="00192ED9">
        <w:rPr>
          <w:rFonts w:ascii="Times New Roman" w:eastAsia="Times New Roman" w:hAnsi="Times New Roman" w:cs="Times New Roman"/>
          <w:color w:val="2E2E2E"/>
          <w:sz w:val="24"/>
          <w:szCs w:val="24"/>
          <w:lang w:eastAsia="ru-RU"/>
        </w:rPr>
        <w:t> (ст.192 ТК РФ):</w:t>
      </w:r>
    </w:p>
    <w:p w14:paraId="3F1DC737" w14:textId="77777777" w:rsidR="00774F5C" w:rsidRPr="00192ED9" w:rsidRDefault="00774F5C" w:rsidP="00774F5C">
      <w:pPr>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замечание;</w:t>
      </w:r>
    </w:p>
    <w:p w14:paraId="747070AE" w14:textId="77777777" w:rsidR="00774F5C" w:rsidRPr="00192ED9" w:rsidRDefault="00774F5C" w:rsidP="00774F5C">
      <w:pPr>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выговор;</w:t>
      </w:r>
    </w:p>
    <w:p w14:paraId="189FAC0A" w14:textId="77777777" w:rsidR="00774F5C" w:rsidRPr="00192ED9" w:rsidRDefault="00774F5C" w:rsidP="00774F5C">
      <w:pPr>
        <w:numPr>
          <w:ilvl w:val="0"/>
          <w:numId w:val="26"/>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увольнение по соответствующим основаниям.</w:t>
      </w:r>
    </w:p>
    <w:p w14:paraId="4097B39B"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14:paraId="16D20F16" w14:textId="77777777" w:rsidR="00774F5C" w:rsidRPr="00192ED9"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9.4. </w:t>
      </w:r>
      <w:ins w:id="20" w:author="Unknown">
        <w:r w:rsidRPr="00192ED9">
          <w:rPr>
            <w:rFonts w:ascii="Times New Roman" w:eastAsia="Times New Roman" w:hAnsi="Times New Roman" w:cs="Times New Roman"/>
            <w:color w:val="2E2E2E"/>
            <w:sz w:val="24"/>
            <w:szCs w:val="24"/>
            <w:lang w:eastAsia="ru-RU"/>
          </w:rPr>
          <w:t>Увольнение в качестве дисциплинарного взыскания может быть применено в соответствии со ст. 192 ТК РФ в случаях:</w:t>
        </w:r>
      </w:ins>
    </w:p>
    <w:p w14:paraId="1399874D" w14:textId="7D185875" w:rsidR="00774F5C"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неоднократного неисполнения работником школы без уважительных причин трудовых обязанностей, если он имеет дисциплинарное взыскание;</w:t>
      </w:r>
    </w:p>
    <w:p w14:paraId="03E85351"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однократного грубого нарушения работником трудовых обязанностей;</w:t>
      </w:r>
    </w:p>
    <w:p w14:paraId="02D102B3"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27615051"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14:paraId="5B52EB40"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1717CD18"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0723D934"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05505E4F"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773EBBF0"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непринятия работником мер по предотвращению или урегулированию конфликта интересов, стороной которого он является;</w:t>
      </w:r>
    </w:p>
    <w:p w14:paraId="3CBCCBB7"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31E00A1E"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14:paraId="7AF0E42E"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представления работником директору школы подложных документов при заключении трудового договора;</w:t>
      </w:r>
    </w:p>
    <w:p w14:paraId="066EBD43" w14:textId="77777777" w:rsidR="00774F5C" w:rsidRPr="00192ED9" w:rsidRDefault="00774F5C" w:rsidP="00774F5C">
      <w:pPr>
        <w:numPr>
          <w:ilvl w:val="0"/>
          <w:numId w:val="27"/>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14:paraId="615F7341" w14:textId="77777777" w:rsidR="00774F5C" w:rsidRPr="00192ED9"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E7CA5">
        <w:rPr>
          <w:rFonts w:ascii="Times New Roman" w:eastAsia="Times New Roman" w:hAnsi="Times New Roman" w:cs="Times New Roman"/>
          <w:color w:val="2E2E2E"/>
          <w:sz w:val="24"/>
          <w:szCs w:val="24"/>
          <w:u w:val="single"/>
          <w:lang w:eastAsia="ru-RU"/>
        </w:rPr>
        <w:t>9.5. </w:t>
      </w:r>
      <w:ins w:id="21" w:author="Unknown">
        <w:r w:rsidRPr="001E7CA5">
          <w:rPr>
            <w:rFonts w:ascii="Times New Roman" w:eastAsia="Times New Roman" w:hAnsi="Times New Roman" w:cs="Times New Roman"/>
            <w:color w:val="2E2E2E"/>
            <w:sz w:val="24"/>
            <w:szCs w:val="24"/>
            <w:u w:val="single"/>
            <w:lang w:eastAsia="ru-RU"/>
          </w:rPr>
          <w:t>Дополнительными основаниями для увольнения педагогического работника школы являются</w:t>
        </w:r>
        <w:r w:rsidRPr="00192ED9">
          <w:rPr>
            <w:rFonts w:ascii="Times New Roman" w:eastAsia="Times New Roman" w:hAnsi="Times New Roman" w:cs="Times New Roman"/>
            <w:color w:val="2E2E2E"/>
            <w:sz w:val="24"/>
            <w:szCs w:val="24"/>
            <w:lang w:eastAsia="ru-RU"/>
          </w:rPr>
          <w:t>:</w:t>
        </w:r>
      </w:ins>
    </w:p>
    <w:p w14:paraId="25D55C22" w14:textId="77777777" w:rsidR="00774F5C" w:rsidRPr="00192ED9" w:rsidRDefault="00774F5C" w:rsidP="00774F5C">
      <w:pPr>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14:paraId="053C3DD3" w14:textId="77777777" w:rsidR="00774F5C" w:rsidRPr="00192ED9" w:rsidRDefault="00774F5C" w:rsidP="00774F5C">
      <w:pPr>
        <w:numPr>
          <w:ilvl w:val="0"/>
          <w:numId w:val="28"/>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731C8757"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14:paraId="2880FD95"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14:paraId="778D0309"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14:paraId="77BA5C2A"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14:paraId="436EA6AD"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9.11. За каждый дисциплинарный проступок может быть применено только одно дисциплинарное взыскание (ч.5 ст.193 ТК РФ). </w:t>
      </w:r>
    </w:p>
    <w:p w14:paraId="06FD1896" w14:textId="77777777" w:rsidR="00774F5C" w:rsidRPr="001E7CA5" w:rsidRDefault="00774F5C" w:rsidP="00774F5C">
      <w:pPr>
        <w:spacing w:after="0" w:line="240" w:lineRule="auto"/>
        <w:jc w:val="both"/>
        <w:rPr>
          <w:rFonts w:ascii="Times New Roman" w:eastAsia="Times New Roman" w:hAnsi="Times New Roman" w:cs="Times New Roman"/>
          <w:color w:val="2E2E2E"/>
          <w:sz w:val="24"/>
          <w:szCs w:val="24"/>
          <w:u w:val="single"/>
          <w:lang w:eastAsia="ru-RU"/>
        </w:rPr>
      </w:pPr>
      <w:r w:rsidRPr="001E7CA5">
        <w:rPr>
          <w:rFonts w:ascii="Times New Roman" w:eastAsia="Times New Roman" w:hAnsi="Times New Roman" w:cs="Times New Roman"/>
          <w:color w:val="2E2E2E"/>
          <w:sz w:val="24"/>
          <w:szCs w:val="24"/>
          <w:u w:val="single"/>
          <w:lang w:eastAsia="ru-RU"/>
        </w:rPr>
        <w:t>9.12. </w:t>
      </w:r>
      <w:ins w:id="22" w:author="Unknown">
        <w:r w:rsidRPr="001E7CA5">
          <w:rPr>
            <w:rFonts w:ascii="Times New Roman" w:eastAsia="Times New Roman" w:hAnsi="Times New Roman" w:cs="Times New Roman"/>
            <w:color w:val="2E2E2E"/>
            <w:sz w:val="24"/>
            <w:szCs w:val="24"/>
            <w:u w:val="single"/>
            <w:lang w:eastAsia="ru-RU"/>
          </w:rPr>
          <w:t>Дисциплинарные взыскания применяются приказом, в котором отражается:</w:t>
        </w:r>
      </w:ins>
    </w:p>
    <w:p w14:paraId="36A4EEE3" w14:textId="77777777" w:rsidR="00774F5C" w:rsidRPr="00192ED9" w:rsidRDefault="00774F5C" w:rsidP="00774F5C">
      <w:pPr>
        <w:numPr>
          <w:ilvl w:val="0"/>
          <w:numId w:val="2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конкретное указание дисциплинарного проступка;</w:t>
      </w:r>
    </w:p>
    <w:p w14:paraId="706D3D60" w14:textId="77777777" w:rsidR="00774F5C" w:rsidRPr="00192ED9" w:rsidRDefault="00774F5C" w:rsidP="00774F5C">
      <w:pPr>
        <w:numPr>
          <w:ilvl w:val="0"/>
          <w:numId w:val="2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время совершения и время обнаружения дисциплинарного проступка;</w:t>
      </w:r>
    </w:p>
    <w:p w14:paraId="29D86D95" w14:textId="77777777" w:rsidR="00774F5C" w:rsidRPr="00192ED9" w:rsidRDefault="00774F5C" w:rsidP="00774F5C">
      <w:pPr>
        <w:numPr>
          <w:ilvl w:val="0"/>
          <w:numId w:val="2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вид применяемого взыскания;</w:t>
      </w:r>
    </w:p>
    <w:p w14:paraId="6EF0C192" w14:textId="77777777" w:rsidR="00774F5C" w:rsidRPr="00192ED9" w:rsidRDefault="00774F5C" w:rsidP="00774F5C">
      <w:pPr>
        <w:numPr>
          <w:ilvl w:val="0"/>
          <w:numId w:val="2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документы, подтверждающие совершение дисциплинарного проступка;</w:t>
      </w:r>
    </w:p>
    <w:p w14:paraId="253EF314" w14:textId="77777777" w:rsidR="00774F5C" w:rsidRPr="00192ED9" w:rsidRDefault="00774F5C" w:rsidP="00774F5C">
      <w:pPr>
        <w:numPr>
          <w:ilvl w:val="0"/>
          <w:numId w:val="29"/>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документы, содержащие объяснения работника.</w:t>
      </w:r>
    </w:p>
    <w:p w14:paraId="7B00159D"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lastRenderedPageBreak/>
        <w:t xml:space="preserve">В приказе о применении дисциплинарного взыскания также можно привести краткое изложение объяснений работника. </w:t>
      </w:r>
    </w:p>
    <w:p w14:paraId="4D4A0F96"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14:paraId="2D44C888"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 </w:t>
      </w:r>
    </w:p>
    <w:p w14:paraId="42CDD77B"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9.16. Работникам, имеющим взыскание, меры поощрения не принимаются в течение действия взыскания. </w:t>
      </w:r>
    </w:p>
    <w:p w14:paraId="70138B80" w14:textId="57F18B78"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9.1</w:t>
      </w:r>
      <w:r>
        <w:rPr>
          <w:rFonts w:ascii="Times New Roman" w:eastAsia="Times New Roman" w:hAnsi="Times New Roman" w:cs="Times New Roman"/>
          <w:color w:val="2E2E2E"/>
          <w:sz w:val="24"/>
          <w:szCs w:val="24"/>
          <w:lang w:eastAsia="ru-RU"/>
        </w:rPr>
        <w:t>7</w:t>
      </w:r>
      <w:r w:rsidRPr="00192ED9">
        <w:rPr>
          <w:rFonts w:ascii="Times New Roman" w:eastAsia="Times New Roman" w:hAnsi="Times New Roman" w:cs="Times New Roman"/>
          <w:color w:val="2E2E2E"/>
          <w:sz w:val="24"/>
          <w:szCs w:val="24"/>
          <w:lang w:eastAsia="ru-RU"/>
        </w:rPr>
        <w:t xml:space="preserve">. Сведения о взысканиях в трудовую книжку не вносятся, за исключением случаев, когда дисциплинарным взысканием является увольнение. </w:t>
      </w:r>
    </w:p>
    <w:p w14:paraId="38DBB3FF" w14:textId="77777777" w:rsidR="00774F5C"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14:paraId="5F951946" w14:textId="77777777" w:rsidR="00774F5C" w:rsidRPr="00192ED9" w:rsidRDefault="00774F5C" w:rsidP="00774F5C">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9.20. Директор 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75F771E3" w14:textId="77777777" w:rsidR="00774F5C" w:rsidRPr="00192ED9" w:rsidRDefault="00774F5C" w:rsidP="00774F5C">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10. Медицинские осмотры. Личная гигиена</w:t>
      </w:r>
    </w:p>
    <w:p w14:paraId="30D8FB0A" w14:textId="77777777"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 </w:t>
      </w:r>
    </w:p>
    <w:p w14:paraId="0F2385ED" w14:textId="77777777" w:rsidR="00774F5C" w:rsidRPr="001E7CA5" w:rsidRDefault="00774F5C" w:rsidP="00774F5C">
      <w:pPr>
        <w:spacing w:after="0" w:line="360" w:lineRule="atLeast"/>
        <w:jc w:val="both"/>
        <w:rPr>
          <w:rFonts w:ascii="Times New Roman" w:eastAsia="Times New Roman" w:hAnsi="Times New Roman" w:cs="Times New Roman"/>
          <w:color w:val="2E2E2E"/>
          <w:sz w:val="24"/>
          <w:szCs w:val="24"/>
          <w:u w:val="single"/>
          <w:lang w:eastAsia="ru-RU"/>
        </w:rPr>
      </w:pPr>
      <w:r w:rsidRPr="001E7CA5">
        <w:rPr>
          <w:rFonts w:ascii="Times New Roman" w:eastAsia="Times New Roman" w:hAnsi="Times New Roman" w:cs="Times New Roman"/>
          <w:color w:val="2E2E2E"/>
          <w:sz w:val="24"/>
          <w:szCs w:val="24"/>
          <w:u w:val="single"/>
          <w:lang w:eastAsia="ru-RU"/>
        </w:rPr>
        <w:t>10.2. </w:t>
      </w:r>
      <w:ins w:id="23" w:author="Unknown">
        <w:r w:rsidRPr="001E7CA5">
          <w:rPr>
            <w:rFonts w:ascii="Times New Roman" w:eastAsia="Times New Roman" w:hAnsi="Times New Roman" w:cs="Times New Roman"/>
            <w:color w:val="2E2E2E"/>
            <w:sz w:val="24"/>
            <w:szCs w:val="24"/>
            <w:u w:val="single"/>
            <w:lang w:eastAsia="ru-RU"/>
          </w:rPr>
          <w:t>Директор школы обеспечивает:</w:t>
        </w:r>
      </w:ins>
    </w:p>
    <w:p w14:paraId="60D5A006" w14:textId="20CB27FC" w:rsidR="00774F5C" w:rsidRPr="00E46DCC"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E46DCC">
        <w:rPr>
          <w:rFonts w:ascii="Times New Roman" w:eastAsia="Times New Roman" w:hAnsi="Times New Roman" w:cs="Times New Roman"/>
          <w:color w:val="2E2E2E"/>
          <w:sz w:val="24"/>
          <w:szCs w:val="24"/>
          <w:lang w:eastAsia="ru-RU"/>
        </w:rPr>
        <w:t xml:space="preserve">наличие в образовательной организации </w:t>
      </w:r>
      <w:r w:rsidR="00E46DCC" w:rsidRPr="00E46DCC">
        <w:rPr>
          <w:rFonts w:ascii="Times New Roman" w:eastAsia="Times New Roman" w:hAnsi="Times New Roman" w:cs="Times New Roman"/>
          <w:color w:val="2E2E2E"/>
          <w:sz w:val="24"/>
          <w:szCs w:val="24"/>
          <w:lang w:eastAsia="ru-RU"/>
        </w:rPr>
        <w:t xml:space="preserve">программы производственного контроля за соблюдением требований санитарных правил и выполнения санитарно- противоэпидемических (профилактических) </w:t>
      </w:r>
      <w:proofErr w:type="gramStart"/>
      <w:r w:rsidR="00E46DCC" w:rsidRPr="00E46DCC">
        <w:rPr>
          <w:rFonts w:ascii="Times New Roman" w:eastAsia="Times New Roman" w:hAnsi="Times New Roman" w:cs="Times New Roman"/>
          <w:color w:val="2E2E2E"/>
          <w:sz w:val="24"/>
          <w:szCs w:val="24"/>
          <w:lang w:eastAsia="ru-RU"/>
        </w:rPr>
        <w:t xml:space="preserve">мероприятий </w:t>
      </w:r>
      <w:r w:rsidRPr="00E46DCC">
        <w:rPr>
          <w:rFonts w:ascii="Times New Roman" w:eastAsia="Times New Roman" w:hAnsi="Times New Roman" w:cs="Times New Roman"/>
          <w:color w:val="2E2E2E"/>
          <w:sz w:val="24"/>
          <w:szCs w:val="24"/>
          <w:lang w:eastAsia="ru-RU"/>
        </w:rPr>
        <w:t xml:space="preserve"> и</w:t>
      </w:r>
      <w:proofErr w:type="gramEnd"/>
      <w:r w:rsidRPr="00E46DCC">
        <w:rPr>
          <w:rFonts w:ascii="Times New Roman" w:eastAsia="Times New Roman" w:hAnsi="Times New Roman" w:cs="Times New Roman"/>
          <w:color w:val="2E2E2E"/>
          <w:sz w:val="24"/>
          <w:szCs w:val="24"/>
          <w:lang w:eastAsia="ru-RU"/>
        </w:rPr>
        <w:t xml:space="preserve"> доведение их содержания до работников;</w:t>
      </w:r>
    </w:p>
    <w:p w14:paraId="0A82CE17"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14:paraId="572905F2"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наличие личных медицинских книжек на каждого работника организации, осуществляющей образовательную деятельность;</w:t>
      </w:r>
    </w:p>
    <w:p w14:paraId="5BD5FA97"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своевременное прохождение периодических медицинских обследований всеми работниками;</w:t>
      </w:r>
    </w:p>
    <w:p w14:paraId="3AFB5F5A"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организацию гигиенической подготовки и переподготовки по программе гигиенического обучения;</w:t>
      </w:r>
    </w:p>
    <w:p w14:paraId="5885DA22"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220E2D69"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проведение при необходимости мероприятий по дезинфекции, дезинсекции и дератизации;</w:t>
      </w:r>
    </w:p>
    <w:p w14:paraId="750B04E5" w14:textId="77777777" w:rsidR="00774F5C" w:rsidRPr="00192ED9" w:rsidRDefault="00774F5C" w:rsidP="00E46DCC">
      <w:pPr>
        <w:numPr>
          <w:ilvl w:val="0"/>
          <w:numId w:val="30"/>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организацию санитарно-гигиенической работы с персоналом путем проведения семинаров, бесед, лекций.</w:t>
      </w:r>
    </w:p>
    <w:p w14:paraId="42C7C17F" w14:textId="77777777" w:rsidR="00774F5C" w:rsidRPr="00192ED9" w:rsidRDefault="00774F5C" w:rsidP="00774F5C">
      <w:pPr>
        <w:spacing w:after="0" w:line="336" w:lineRule="atLeast"/>
        <w:jc w:val="both"/>
        <w:outlineLvl w:val="2"/>
        <w:rPr>
          <w:rFonts w:ascii="Times New Roman" w:eastAsia="Times New Roman" w:hAnsi="Times New Roman" w:cs="Times New Roman"/>
          <w:b/>
          <w:bCs/>
          <w:color w:val="2E2E2E"/>
          <w:sz w:val="24"/>
          <w:szCs w:val="24"/>
          <w:lang w:eastAsia="ru-RU"/>
        </w:rPr>
      </w:pPr>
      <w:r w:rsidRPr="00192ED9">
        <w:rPr>
          <w:rFonts w:ascii="Times New Roman" w:eastAsia="Times New Roman" w:hAnsi="Times New Roman" w:cs="Times New Roman"/>
          <w:b/>
          <w:bCs/>
          <w:color w:val="2E2E2E"/>
          <w:sz w:val="24"/>
          <w:szCs w:val="24"/>
          <w:lang w:eastAsia="ru-RU"/>
        </w:rPr>
        <w:t>11. Заключительные положения</w:t>
      </w:r>
    </w:p>
    <w:p w14:paraId="04570C2B" w14:textId="77777777"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школы на основе </w:t>
      </w:r>
      <w:r w:rsidRPr="00192ED9">
        <w:rPr>
          <w:rFonts w:ascii="Times New Roman" w:eastAsia="Times New Roman" w:hAnsi="Times New Roman" w:cs="Times New Roman"/>
          <w:color w:val="2E2E2E"/>
          <w:sz w:val="24"/>
          <w:szCs w:val="24"/>
          <w:lang w:eastAsia="ru-RU"/>
        </w:rPr>
        <w:lastRenderedPageBreak/>
        <w:t xml:space="preserve">квалификационных характеристик, профессиональных стандартов, Устава и настоящих правил внутреннего трудового распорядка школы. </w:t>
      </w:r>
    </w:p>
    <w:p w14:paraId="1A7A77BC" w14:textId="77777777" w:rsidR="00774F5C" w:rsidRPr="00192ED9"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11.2. При осуществлении в школе функций по контролю за образовательной деятельностью и в других случаях не допускается:</w:t>
      </w:r>
    </w:p>
    <w:p w14:paraId="67501DEB" w14:textId="77777777" w:rsidR="00774F5C" w:rsidRPr="00192ED9" w:rsidRDefault="00774F5C" w:rsidP="00056007">
      <w:pPr>
        <w:numPr>
          <w:ilvl w:val="0"/>
          <w:numId w:val="3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присутствие на занятиях посторонних лиц без разрешения директора школы;</w:t>
      </w:r>
    </w:p>
    <w:p w14:paraId="0798AA2C" w14:textId="77777777" w:rsidR="00774F5C" w:rsidRPr="00192ED9" w:rsidRDefault="00774F5C" w:rsidP="00056007">
      <w:pPr>
        <w:numPr>
          <w:ilvl w:val="0"/>
          <w:numId w:val="3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входить в </w:t>
      </w:r>
      <w:r>
        <w:rPr>
          <w:rFonts w:ascii="Times New Roman" w:eastAsia="Times New Roman" w:hAnsi="Times New Roman" w:cs="Times New Roman"/>
          <w:color w:val="2E2E2E"/>
          <w:sz w:val="24"/>
          <w:szCs w:val="24"/>
          <w:lang w:eastAsia="ru-RU"/>
        </w:rPr>
        <w:t>спортивный зал</w:t>
      </w:r>
      <w:r w:rsidRPr="00192ED9">
        <w:rPr>
          <w:rFonts w:ascii="Times New Roman" w:eastAsia="Times New Roman" w:hAnsi="Times New Roman" w:cs="Times New Roman"/>
          <w:color w:val="2E2E2E"/>
          <w:sz w:val="24"/>
          <w:szCs w:val="24"/>
          <w:lang w:eastAsia="ru-RU"/>
        </w:rPr>
        <w:t xml:space="preserve"> после начала занятия, за исключением директора организации, осуществляющей образовательную деятельность;</w:t>
      </w:r>
    </w:p>
    <w:p w14:paraId="06C51FBF" w14:textId="77777777" w:rsidR="00774F5C" w:rsidRPr="00192ED9" w:rsidRDefault="00774F5C" w:rsidP="00056007">
      <w:pPr>
        <w:numPr>
          <w:ilvl w:val="0"/>
          <w:numId w:val="31"/>
        </w:num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14:paraId="535F99FC" w14:textId="77777777"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14:paraId="15A329D9" w14:textId="4E1DC829"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w:t>
      </w:r>
      <w:r>
        <w:rPr>
          <w:rFonts w:ascii="Times New Roman" w:eastAsia="Times New Roman" w:hAnsi="Times New Roman" w:cs="Times New Roman"/>
          <w:color w:val="2E2E2E"/>
          <w:sz w:val="24"/>
          <w:szCs w:val="24"/>
          <w:lang w:eastAsia="ru-RU"/>
        </w:rPr>
        <w:t xml:space="preserve"> </w:t>
      </w:r>
      <w:r w:rsidRPr="00192ED9">
        <w:rPr>
          <w:rFonts w:ascii="Times New Roman" w:eastAsia="Times New Roman" w:hAnsi="Times New Roman" w:cs="Times New Roman"/>
          <w:color w:val="2E2E2E"/>
          <w:sz w:val="24"/>
          <w:szCs w:val="24"/>
          <w:lang w:eastAsia="ru-RU"/>
        </w:rPr>
        <w:t xml:space="preserve">и </w:t>
      </w:r>
      <w:proofErr w:type="gramStart"/>
      <w:r w:rsidRPr="00192ED9">
        <w:rPr>
          <w:rFonts w:ascii="Times New Roman" w:eastAsia="Times New Roman" w:hAnsi="Times New Roman" w:cs="Times New Roman"/>
          <w:color w:val="2E2E2E"/>
          <w:sz w:val="24"/>
          <w:szCs w:val="24"/>
          <w:lang w:eastAsia="ru-RU"/>
        </w:rPr>
        <w:t>утверждаются  приказом</w:t>
      </w:r>
      <w:proofErr w:type="gramEnd"/>
      <w:r w:rsidRPr="00192ED9">
        <w:rPr>
          <w:rFonts w:ascii="Times New Roman" w:eastAsia="Times New Roman" w:hAnsi="Times New Roman" w:cs="Times New Roman"/>
          <w:color w:val="2E2E2E"/>
          <w:sz w:val="24"/>
          <w:szCs w:val="24"/>
          <w:lang w:eastAsia="ru-RU"/>
        </w:rPr>
        <w:t xml:space="preserve"> директора.</w:t>
      </w:r>
    </w:p>
    <w:p w14:paraId="2F892062" w14:textId="77777777"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 </w:t>
      </w:r>
    </w:p>
    <w:p w14:paraId="3AAC0C12" w14:textId="77777777"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14:paraId="7557D86A" w14:textId="77777777" w:rsidR="00774F5C"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14:paraId="46165E75" w14:textId="77777777" w:rsidR="00774F5C" w:rsidRPr="00192ED9" w:rsidRDefault="00774F5C" w:rsidP="00056007">
      <w:pPr>
        <w:spacing w:after="0" w:line="240" w:lineRule="auto"/>
        <w:jc w:val="both"/>
        <w:rPr>
          <w:rFonts w:ascii="Times New Roman" w:eastAsia="Times New Roman" w:hAnsi="Times New Roman" w:cs="Times New Roman"/>
          <w:color w:val="2E2E2E"/>
          <w:sz w:val="24"/>
          <w:szCs w:val="24"/>
          <w:lang w:eastAsia="ru-RU"/>
        </w:rPr>
      </w:pPr>
      <w:r w:rsidRPr="00192ED9">
        <w:rPr>
          <w:rFonts w:ascii="Times New Roman" w:eastAsia="Times New Roman" w:hAnsi="Times New Roman" w:cs="Times New Roman"/>
          <w:color w:val="2E2E2E"/>
          <w:sz w:val="24"/>
          <w:szCs w:val="24"/>
          <w:lang w:eastAsia="ru-RU"/>
        </w:rPr>
        <w:t xml:space="preserve"> 11.8. 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14:paraId="63328365" w14:textId="77777777" w:rsidR="00774F5C" w:rsidRDefault="00774F5C" w:rsidP="00774F5C">
      <w:pPr>
        <w:spacing w:after="0"/>
      </w:pPr>
    </w:p>
    <w:p w14:paraId="19B34713" w14:textId="77777777" w:rsidR="00346305" w:rsidRPr="00D4766F" w:rsidRDefault="00346305" w:rsidP="00D4766F">
      <w:pPr>
        <w:shd w:val="clear" w:color="auto" w:fill="FFFFFF"/>
        <w:spacing w:after="0" w:line="240" w:lineRule="auto"/>
        <w:jc w:val="center"/>
        <w:textAlignment w:val="baseline"/>
        <w:rPr>
          <w:rFonts w:ascii="Helvetica" w:eastAsia="Times New Roman" w:hAnsi="Helvetica" w:cs="Helvetica"/>
          <w:color w:val="555555"/>
          <w:sz w:val="21"/>
          <w:szCs w:val="21"/>
          <w:lang w:eastAsia="ru-RU"/>
        </w:rPr>
      </w:pPr>
    </w:p>
    <w:sectPr w:rsidR="00346305" w:rsidRPr="00D47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ED3"/>
    <w:multiLevelType w:val="hybridMultilevel"/>
    <w:tmpl w:val="02A4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F6392"/>
    <w:multiLevelType w:val="multilevel"/>
    <w:tmpl w:val="522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90CF7"/>
    <w:multiLevelType w:val="multilevel"/>
    <w:tmpl w:val="0A2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E6942"/>
    <w:multiLevelType w:val="hybridMultilevel"/>
    <w:tmpl w:val="B3E4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92B18"/>
    <w:multiLevelType w:val="multilevel"/>
    <w:tmpl w:val="C9A2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633F9"/>
    <w:multiLevelType w:val="multilevel"/>
    <w:tmpl w:val="3ED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04218"/>
    <w:multiLevelType w:val="multilevel"/>
    <w:tmpl w:val="AB7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A63FF"/>
    <w:multiLevelType w:val="hybridMultilevel"/>
    <w:tmpl w:val="0DF2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D01F3"/>
    <w:multiLevelType w:val="multilevel"/>
    <w:tmpl w:val="E67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F33A6"/>
    <w:multiLevelType w:val="multilevel"/>
    <w:tmpl w:val="55A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B7ABD"/>
    <w:multiLevelType w:val="hybridMultilevel"/>
    <w:tmpl w:val="12FA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B4264C"/>
    <w:multiLevelType w:val="multilevel"/>
    <w:tmpl w:val="DF1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01159"/>
    <w:multiLevelType w:val="multilevel"/>
    <w:tmpl w:val="654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8074E"/>
    <w:multiLevelType w:val="hybridMultilevel"/>
    <w:tmpl w:val="467C6D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F20203F"/>
    <w:multiLevelType w:val="hybridMultilevel"/>
    <w:tmpl w:val="B848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53FE"/>
    <w:multiLevelType w:val="multilevel"/>
    <w:tmpl w:val="F9F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74A78"/>
    <w:multiLevelType w:val="multilevel"/>
    <w:tmpl w:val="2AA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32D3E"/>
    <w:multiLevelType w:val="multilevel"/>
    <w:tmpl w:val="BAB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C16EE"/>
    <w:multiLevelType w:val="multilevel"/>
    <w:tmpl w:val="D62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7574"/>
    <w:multiLevelType w:val="multilevel"/>
    <w:tmpl w:val="4A8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0363D"/>
    <w:multiLevelType w:val="hybridMultilevel"/>
    <w:tmpl w:val="00DE9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AF2F3F"/>
    <w:multiLevelType w:val="multilevel"/>
    <w:tmpl w:val="628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B2948"/>
    <w:multiLevelType w:val="multilevel"/>
    <w:tmpl w:val="F4E2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30D31"/>
    <w:multiLevelType w:val="multilevel"/>
    <w:tmpl w:val="791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90D9F"/>
    <w:multiLevelType w:val="multilevel"/>
    <w:tmpl w:val="872A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35043"/>
    <w:multiLevelType w:val="hybridMultilevel"/>
    <w:tmpl w:val="B676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4B238E"/>
    <w:multiLevelType w:val="hybridMultilevel"/>
    <w:tmpl w:val="7E40E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4E09C6"/>
    <w:multiLevelType w:val="multilevel"/>
    <w:tmpl w:val="480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8073B"/>
    <w:multiLevelType w:val="multilevel"/>
    <w:tmpl w:val="3C3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761E6"/>
    <w:multiLevelType w:val="multilevel"/>
    <w:tmpl w:val="E4C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57379"/>
    <w:multiLevelType w:val="hybridMultilevel"/>
    <w:tmpl w:val="7996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BE42C6"/>
    <w:multiLevelType w:val="multilevel"/>
    <w:tmpl w:val="BAC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C7E84"/>
    <w:multiLevelType w:val="hybridMultilevel"/>
    <w:tmpl w:val="D36A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477207"/>
    <w:multiLevelType w:val="multilevel"/>
    <w:tmpl w:val="882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E158EE"/>
    <w:multiLevelType w:val="multilevel"/>
    <w:tmpl w:val="CAE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21305"/>
    <w:multiLevelType w:val="multilevel"/>
    <w:tmpl w:val="D65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285B8A"/>
    <w:multiLevelType w:val="multilevel"/>
    <w:tmpl w:val="250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37B7A"/>
    <w:multiLevelType w:val="hybridMultilevel"/>
    <w:tmpl w:val="84A4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F77B36"/>
    <w:multiLevelType w:val="hybridMultilevel"/>
    <w:tmpl w:val="13A89B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B322B9F"/>
    <w:multiLevelType w:val="multilevel"/>
    <w:tmpl w:val="4502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82726"/>
    <w:multiLevelType w:val="hybridMultilevel"/>
    <w:tmpl w:val="0E6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7E1FA1"/>
    <w:multiLevelType w:val="multilevel"/>
    <w:tmpl w:val="5C6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153DB"/>
    <w:multiLevelType w:val="multilevel"/>
    <w:tmpl w:val="60E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E762E"/>
    <w:multiLevelType w:val="hybridMultilevel"/>
    <w:tmpl w:val="4E5E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CB605F"/>
    <w:multiLevelType w:val="multilevel"/>
    <w:tmpl w:val="D13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C37F2"/>
    <w:multiLevelType w:val="hybridMultilevel"/>
    <w:tmpl w:val="DEE8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A31A49"/>
    <w:multiLevelType w:val="hybridMultilevel"/>
    <w:tmpl w:val="1F08DC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7F4E370A"/>
    <w:multiLevelType w:val="multilevel"/>
    <w:tmpl w:val="796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7"/>
  </w:num>
  <w:num w:numId="3">
    <w:abstractNumId w:val="9"/>
  </w:num>
  <w:num w:numId="4">
    <w:abstractNumId w:val="2"/>
  </w:num>
  <w:num w:numId="5">
    <w:abstractNumId w:val="18"/>
  </w:num>
  <w:num w:numId="6">
    <w:abstractNumId w:val="12"/>
  </w:num>
  <w:num w:numId="7">
    <w:abstractNumId w:val="47"/>
  </w:num>
  <w:num w:numId="8">
    <w:abstractNumId w:val="44"/>
  </w:num>
  <w:num w:numId="9">
    <w:abstractNumId w:val="33"/>
  </w:num>
  <w:num w:numId="10">
    <w:abstractNumId w:val="29"/>
  </w:num>
  <w:num w:numId="11">
    <w:abstractNumId w:val="22"/>
  </w:num>
  <w:num w:numId="12">
    <w:abstractNumId w:val="19"/>
  </w:num>
  <w:num w:numId="13">
    <w:abstractNumId w:val="23"/>
  </w:num>
  <w:num w:numId="14">
    <w:abstractNumId w:val="24"/>
  </w:num>
  <w:num w:numId="15">
    <w:abstractNumId w:val="17"/>
  </w:num>
  <w:num w:numId="16">
    <w:abstractNumId w:val="28"/>
  </w:num>
  <w:num w:numId="17">
    <w:abstractNumId w:val="21"/>
  </w:num>
  <w:num w:numId="18">
    <w:abstractNumId w:val="35"/>
  </w:num>
  <w:num w:numId="19">
    <w:abstractNumId w:val="5"/>
  </w:num>
  <w:num w:numId="20">
    <w:abstractNumId w:val="11"/>
  </w:num>
  <w:num w:numId="21">
    <w:abstractNumId w:val="31"/>
  </w:num>
  <w:num w:numId="22">
    <w:abstractNumId w:val="8"/>
  </w:num>
  <w:num w:numId="23">
    <w:abstractNumId w:val="15"/>
  </w:num>
  <w:num w:numId="24">
    <w:abstractNumId w:val="36"/>
  </w:num>
  <w:num w:numId="25">
    <w:abstractNumId w:val="4"/>
  </w:num>
  <w:num w:numId="26">
    <w:abstractNumId w:val="34"/>
  </w:num>
  <w:num w:numId="27">
    <w:abstractNumId w:val="41"/>
  </w:num>
  <w:num w:numId="28">
    <w:abstractNumId w:val="6"/>
  </w:num>
  <w:num w:numId="29">
    <w:abstractNumId w:val="42"/>
  </w:num>
  <w:num w:numId="30">
    <w:abstractNumId w:val="1"/>
  </w:num>
  <w:num w:numId="31">
    <w:abstractNumId w:val="16"/>
  </w:num>
  <w:num w:numId="32">
    <w:abstractNumId w:val="37"/>
  </w:num>
  <w:num w:numId="33">
    <w:abstractNumId w:val="25"/>
  </w:num>
  <w:num w:numId="34">
    <w:abstractNumId w:val="14"/>
  </w:num>
  <w:num w:numId="35">
    <w:abstractNumId w:val="0"/>
  </w:num>
  <w:num w:numId="36">
    <w:abstractNumId w:val="10"/>
  </w:num>
  <w:num w:numId="37">
    <w:abstractNumId w:val="20"/>
  </w:num>
  <w:num w:numId="38">
    <w:abstractNumId w:val="40"/>
  </w:num>
  <w:num w:numId="39">
    <w:abstractNumId w:val="13"/>
  </w:num>
  <w:num w:numId="40">
    <w:abstractNumId w:val="46"/>
  </w:num>
  <w:num w:numId="41">
    <w:abstractNumId w:val="3"/>
  </w:num>
  <w:num w:numId="42">
    <w:abstractNumId w:val="30"/>
  </w:num>
  <w:num w:numId="43">
    <w:abstractNumId w:val="32"/>
  </w:num>
  <w:num w:numId="44">
    <w:abstractNumId w:val="7"/>
  </w:num>
  <w:num w:numId="45">
    <w:abstractNumId w:val="45"/>
  </w:num>
  <w:num w:numId="46">
    <w:abstractNumId w:val="38"/>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AF"/>
    <w:rsid w:val="00056007"/>
    <w:rsid w:val="000B06B1"/>
    <w:rsid w:val="000E08D7"/>
    <w:rsid w:val="001030A8"/>
    <w:rsid w:val="0014040E"/>
    <w:rsid w:val="00155D3E"/>
    <w:rsid w:val="00192ED9"/>
    <w:rsid w:val="001A6B3E"/>
    <w:rsid w:val="001C49FA"/>
    <w:rsid w:val="001E7CA5"/>
    <w:rsid w:val="001F400D"/>
    <w:rsid w:val="0025272A"/>
    <w:rsid w:val="00293CDF"/>
    <w:rsid w:val="002D4A9E"/>
    <w:rsid w:val="0032309A"/>
    <w:rsid w:val="00346305"/>
    <w:rsid w:val="003678D2"/>
    <w:rsid w:val="003838B6"/>
    <w:rsid w:val="003C6FF9"/>
    <w:rsid w:val="00404893"/>
    <w:rsid w:val="004065DA"/>
    <w:rsid w:val="00442AF3"/>
    <w:rsid w:val="0044401D"/>
    <w:rsid w:val="004B535C"/>
    <w:rsid w:val="004C75DF"/>
    <w:rsid w:val="0055509D"/>
    <w:rsid w:val="00566E01"/>
    <w:rsid w:val="005C475A"/>
    <w:rsid w:val="005F21A4"/>
    <w:rsid w:val="006126A9"/>
    <w:rsid w:val="006835DF"/>
    <w:rsid w:val="00695A27"/>
    <w:rsid w:val="006B4D1A"/>
    <w:rsid w:val="006B7DE4"/>
    <w:rsid w:val="006F29C8"/>
    <w:rsid w:val="006F3E82"/>
    <w:rsid w:val="00730F78"/>
    <w:rsid w:val="0075152B"/>
    <w:rsid w:val="00774F5C"/>
    <w:rsid w:val="007B7F1B"/>
    <w:rsid w:val="007E3F20"/>
    <w:rsid w:val="007E6B91"/>
    <w:rsid w:val="00814D51"/>
    <w:rsid w:val="008423CB"/>
    <w:rsid w:val="00855985"/>
    <w:rsid w:val="00870B78"/>
    <w:rsid w:val="0088386A"/>
    <w:rsid w:val="008C4165"/>
    <w:rsid w:val="008D1EC3"/>
    <w:rsid w:val="008E4A54"/>
    <w:rsid w:val="009038A6"/>
    <w:rsid w:val="009E258C"/>
    <w:rsid w:val="00A00210"/>
    <w:rsid w:val="00A25F0D"/>
    <w:rsid w:val="00A40154"/>
    <w:rsid w:val="00A43829"/>
    <w:rsid w:val="00B06268"/>
    <w:rsid w:val="00B3030D"/>
    <w:rsid w:val="00B57719"/>
    <w:rsid w:val="00B7502C"/>
    <w:rsid w:val="00BB6B43"/>
    <w:rsid w:val="00C73E1A"/>
    <w:rsid w:val="00CB2C45"/>
    <w:rsid w:val="00D31DAF"/>
    <w:rsid w:val="00D4766F"/>
    <w:rsid w:val="00D535CB"/>
    <w:rsid w:val="00D73AE0"/>
    <w:rsid w:val="00DB2B7F"/>
    <w:rsid w:val="00DD6579"/>
    <w:rsid w:val="00E46DCC"/>
    <w:rsid w:val="00EC41A1"/>
    <w:rsid w:val="00F61942"/>
    <w:rsid w:val="00F65B4A"/>
    <w:rsid w:val="00FA4BCB"/>
    <w:rsid w:val="00FA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76B"/>
  <w15:chartTrackingRefBased/>
  <w15:docId w15:val="{03727254-A379-4CD8-B040-80B6F17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92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2E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E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E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2E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E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2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ED9"/>
    <w:rPr>
      <w:b/>
      <w:bCs/>
    </w:rPr>
  </w:style>
  <w:style w:type="character" w:styleId="a5">
    <w:name w:val="Emphasis"/>
    <w:basedOn w:val="a0"/>
    <w:uiPriority w:val="20"/>
    <w:qFormat/>
    <w:rsid w:val="00192ED9"/>
    <w:rPr>
      <w:i/>
      <w:iCs/>
    </w:rPr>
  </w:style>
  <w:style w:type="table" w:styleId="a6">
    <w:name w:val="Table Grid"/>
    <w:basedOn w:val="a1"/>
    <w:uiPriority w:val="39"/>
    <w:rsid w:val="00695A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E6B91"/>
    <w:pPr>
      <w:ind w:left="720"/>
      <w:contextualSpacing/>
    </w:pPr>
  </w:style>
  <w:style w:type="character" w:styleId="a8">
    <w:name w:val="Hyperlink"/>
    <w:basedOn w:val="a0"/>
    <w:uiPriority w:val="99"/>
    <w:semiHidden/>
    <w:unhideWhenUsed/>
    <w:rsid w:val="002D4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5123">
      <w:bodyDiv w:val="1"/>
      <w:marLeft w:val="0"/>
      <w:marRight w:val="0"/>
      <w:marTop w:val="0"/>
      <w:marBottom w:val="0"/>
      <w:divBdr>
        <w:top w:val="none" w:sz="0" w:space="0" w:color="auto"/>
        <w:left w:val="none" w:sz="0" w:space="0" w:color="auto"/>
        <w:bottom w:val="none" w:sz="0" w:space="0" w:color="auto"/>
        <w:right w:val="none" w:sz="0" w:space="0" w:color="auto"/>
      </w:divBdr>
    </w:div>
    <w:div w:id="228004947">
      <w:bodyDiv w:val="1"/>
      <w:marLeft w:val="0"/>
      <w:marRight w:val="0"/>
      <w:marTop w:val="0"/>
      <w:marBottom w:val="0"/>
      <w:divBdr>
        <w:top w:val="none" w:sz="0" w:space="0" w:color="auto"/>
        <w:left w:val="none" w:sz="0" w:space="0" w:color="auto"/>
        <w:bottom w:val="none" w:sz="0" w:space="0" w:color="auto"/>
        <w:right w:val="none" w:sz="0" w:space="0" w:color="auto"/>
      </w:divBdr>
    </w:div>
    <w:div w:id="230700788">
      <w:bodyDiv w:val="1"/>
      <w:marLeft w:val="0"/>
      <w:marRight w:val="0"/>
      <w:marTop w:val="0"/>
      <w:marBottom w:val="0"/>
      <w:divBdr>
        <w:top w:val="none" w:sz="0" w:space="0" w:color="auto"/>
        <w:left w:val="none" w:sz="0" w:space="0" w:color="auto"/>
        <w:bottom w:val="none" w:sz="0" w:space="0" w:color="auto"/>
        <w:right w:val="none" w:sz="0" w:space="0" w:color="auto"/>
      </w:divBdr>
    </w:div>
    <w:div w:id="432021287">
      <w:bodyDiv w:val="1"/>
      <w:marLeft w:val="0"/>
      <w:marRight w:val="0"/>
      <w:marTop w:val="0"/>
      <w:marBottom w:val="0"/>
      <w:divBdr>
        <w:top w:val="none" w:sz="0" w:space="0" w:color="auto"/>
        <w:left w:val="none" w:sz="0" w:space="0" w:color="auto"/>
        <w:bottom w:val="none" w:sz="0" w:space="0" w:color="auto"/>
        <w:right w:val="none" w:sz="0" w:space="0" w:color="auto"/>
      </w:divBdr>
      <w:divsChild>
        <w:div w:id="649330825">
          <w:marLeft w:val="0"/>
          <w:marRight w:val="0"/>
          <w:marTop w:val="0"/>
          <w:marBottom w:val="270"/>
          <w:divBdr>
            <w:top w:val="none" w:sz="0" w:space="6" w:color="auto"/>
            <w:left w:val="single" w:sz="6" w:space="9" w:color="DDDDDD"/>
            <w:bottom w:val="single" w:sz="6" w:space="6" w:color="DDDDDD"/>
            <w:right w:val="single" w:sz="6" w:space="9" w:color="DDDDDD"/>
          </w:divBdr>
          <w:divsChild>
            <w:div w:id="2003506187">
              <w:marLeft w:val="0"/>
              <w:marRight w:val="0"/>
              <w:marTop w:val="0"/>
              <w:marBottom w:val="0"/>
              <w:divBdr>
                <w:top w:val="none" w:sz="0" w:space="0" w:color="auto"/>
                <w:left w:val="none" w:sz="0" w:space="0" w:color="auto"/>
                <w:bottom w:val="none" w:sz="0" w:space="0" w:color="auto"/>
                <w:right w:val="none" w:sz="0" w:space="0" w:color="auto"/>
              </w:divBdr>
              <w:divsChild>
                <w:div w:id="669260675">
                  <w:marLeft w:val="0"/>
                  <w:marRight w:val="0"/>
                  <w:marTop w:val="0"/>
                  <w:marBottom w:val="0"/>
                  <w:divBdr>
                    <w:top w:val="none" w:sz="0" w:space="0" w:color="auto"/>
                    <w:left w:val="none" w:sz="0" w:space="0" w:color="auto"/>
                    <w:bottom w:val="none" w:sz="0" w:space="0" w:color="auto"/>
                    <w:right w:val="none" w:sz="0" w:space="0" w:color="auto"/>
                  </w:divBdr>
                </w:div>
              </w:divsChild>
            </w:div>
            <w:div w:id="1989894926">
              <w:marLeft w:val="0"/>
              <w:marRight w:val="0"/>
              <w:marTop w:val="0"/>
              <w:marBottom w:val="0"/>
              <w:divBdr>
                <w:top w:val="none" w:sz="0" w:space="0" w:color="auto"/>
                <w:left w:val="none" w:sz="0" w:space="0" w:color="auto"/>
                <w:bottom w:val="none" w:sz="0" w:space="0" w:color="auto"/>
                <w:right w:val="none" w:sz="0" w:space="0" w:color="auto"/>
              </w:divBdr>
              <w:divsChild>
                <w:div w:id="9964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726">
      <w:bodyDiv w:val="1"/>
      <w:marLeft w:val="0"/>
      <w:marRight w:val="0"/>
      <w:marTop w:val="0"/>
      <w:marBottom w:val="0"/>
      <w:divBdr>
        <w:top w:val="none" w:sz="0" w:space="0" w:color="auto"/>
        <w:left w:val="none" w:sz="0" w:space="0" w:color="auto"/>
        <w:bottom w:val="none" w:sz="0" w:space="0" w:color="auto"/>
        <w:right w:val="none" w:sz="0" w:space="0" w:color="auto"/>
      </w:divBdr>
    </w:div>
    <w:div w:id="683479221">
      <w:bodyDiv w:val="1"/>
      <w:marLeft w:val="0"/>
      <w:marRight w:val="0"/>
      <w:marTop w:val="0"/>
      <w:marBottom w:val="0"/>
      <w:divBdr>
        <w:top w:val="none" w:sz="0" w:space="0" w:color="auto"/>
        <w:left w:val="none" w:sz="0" w:space="0" w:color="auto"/>
        <w:bottom w:val="none" w:sz="0" w:space="0" w:color="auto"/>
        <w:right w:val="none" w:sz="0" w:space="0" w:color="auto"/>
      </w:divBdr>
    </w:div>
    <w:div w:id="1688680789">
      <w:bodyDiv w:val="1"/>
      <w:marLeft w:val="0"/>
      <w:marRight w:val="0"/>
      <w:marTop w:val="0"/>
      <w:marBottom w:val="0"/>
      <w:divBdr>
        <w:top w:val="none" w:sz="0" w:space="0" w:color="auto"/>
        <w:left w:val="none" w:sz="0" w:space="0" w:color="auto"/>
        <w:bottom w:val="none" w:sz="0" w:space="0" w:color="auto"/>
        <w:right w:val="none" w:sz="0" w:space="0" w:color="auto"/>
      </w:divBdr>
      <w:divsChild>
        <w:div w:id="793594054">
          <w:marLeft w:val="0"/>
          <w:marRight w:val="0"/>
          <w:marTop w:val="0"/>
          <w:marBottom w:val="0"/>
          <w:divBdr>
            <w:top w:val="none" w:sz="0" w:space="0" w:color="auto"/>
            <w:left w:val="none" w:sz="0" w:space="0" w:color="auto"/>
            <w:bottom w:val="none" w:sz="0" w:space="0" w:color="auto"/>
            <w:right w:val="none" w:sz="0" w:space="0" w:color="auto"/>
          </w:divBdr>
        </w:div>
        <w:div w:id="494498123">
          <w:marLeft w:val="0"/>
          <w:marRight w:val="0"/>
          <w:marTop w:val="0"/>
          <w:marBottom w:val="0"/>
          <w:divBdr>
            <w:top w:val="none" w:sz="0" w:space="0" w:color="auto"/>
            <w:left w:val="none" w:sz="0" w:space="0" w:color="auto"/>
            <w:bottom w:val="none" w:sz="0" w:space="0" w:color="auto"/>
            <w:right w:val="none" w:sz="0" w:space="0" w:color="auto"/>
          </w:divBdr>
          <w:divsChild>
            <w:div w:id="621958427">
              <w:marLeft w:val="0"/>
              <w:marRight w:val="0"/>
              <w:marTop w:val="0"/>
              <w:marBottom w:val="0"/>
              <w:divBdr>
                <w:top w:val="none" w:sz="0" w:space="0" w:color="auto"/>
                <w:left w:val="none" w:sz="0" w:space="0" w:color="auto"/>
                <w:bottom w:val="none" w:sz="0" w:space="0" w:color="auto"/>
                <w:right w:val="none" w:sz="0" w:space="0" w:color="auto"/>
              </w:divBdr>
              <w:divsChild>
                <w:div w:id="17693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012B-EDD8-4BFA-AC26-85E9FDA1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28</Pages>
  <Words>13730</Words>
  <Characters>78263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35</cp:revision>
  <cp:lastPrinted>2023-10-25T11:58:00Z</cp:lastPrinted>
  <dcterms:created xsi:type="dcterms:W3CDTF">2023-05-12T10:14:00Z</dcterms:created>
  <dcterms:modified xsi:type="dcterms:W3CDTF">2023-10-25T13:03:00Z</dcterms:modified>
</cp:coreProperties>
</file>